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C17" w:rsidRDefault="00052C17"/>
    <w:p w:rsidR="00327E19" w:rsidRPr="00327E19" w:rsidRDefault="00327E19" w:rsidP="00327E19">
      <w:pPr>
        <w:rPr>
          <w:rFonts w:ascii="Times New Roman" w:hAnsi="Times New Roman"/>
          <w:kern w:val="24"/>
          <w:sz w:val="28"/>
          <w:lang w:eastAsia="en-US"/>
        </w:rPr>
      </w:pPr>
      <w:r w:rsidRPr="00327E19">
        <w:rPr>
          <w:rFonts w:ascii="Verdana" w:hAnsi="Verdana"/>
          <w:noProof/>
          <w:color w:val="3966BF"/>
          <w:kern w:val="24"/>
          <w:sz w:val="28"/>
        </w:rPr>
        <w:t xml:space="preserve">                               </w:t>
      </w:r>
      <w:r w:rsidRPr="00327E19">
        <w:rPr>
          <w:rFonts w:ascii="Verdana" w:hAnsi="Verdana"/>
          <w:noProof/>
          <w:color w:val="3966BF"/>
          <w:kern w:val="24"/>
          <w:sz w:val="28"/>
        </w:rPr>
        <w:drawing>
          <wp:inline distT="0" distB="0" distL="0" distR="0" wp14:anchorId="7760766D" wp14:editId="4AAC3AEB">
            <wp:extent cx="2009775" cy="561975"/>
            <wp:effectExtent l="0" t="0" r="9525" b="9525"/>
            <wp:docPr id="1" name="tb_11" descr="Pictu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11" descr="Pictu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E19" w:rsidRPr="00327E19" w:rsidRDefault="00327E19" w:rsidP="00327E19">
      <w:pPr>
        <w:rPr>
          <w:rFonts w:ascii="Times New Roman" w:hAnsi="Times New Roman"/>
          <w:kern w:val="24"/>
          <w:sz w:val="28"/>
          <w:lang w:eastAsia="en-US"/>
        </w:rPr>
      </w:pPr>
    </w:p>
    <w:p w:rsidR="00327E19" w:rsidRPr="00327E19" w:rsidRDefault="00327E19" w:rsidP="00327E19">
      <w:pPr>
        <w:rPr>
          <w:rFonts w:ascii="Times New Roman" w:hAnsi="Times New Roman"/>
          <w:kern w:val="24"/>
          <w:sz w:val="28"/>
          <w:lang w:eastAsia="en-US"/>
        </w:rPr>
      </w:pPr>
    </w:p>
    <w:p w:rsidR="00327E19" w:rsidRPr="00327E19" w:rsidRDefault="00327E19" w:rsidP="00327E19">
      <w:pPr>
        <w:rPr>
          <w:rFonts w:ascii="Times New Roman" w:hAnsi="Times New Roman"/>
          <w:kern w:val="24"/>
          <w:sz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327E19" w:rsidRPr="00327E19" w:rsidTr="00944295">
        <w:tc>
          <w:tcPr>
            <w:tcW w:w="9242" w:type="dxa"/>
            <w:shd w:val="clear" w:color="auto" w:fill="C6D9F1" w:themeFill="text2" w:themeFillTint="33"/>
          </w:tcPr>
          <w:p w:rsidR="00327E19" w:rsidRPr="00327E19" w:rsidRDefault="00327E19" w:rsidP="00327E19">
            <w:pPr>
              <w:jc w:val="center"/>
              <w:rPr>
                <w:rFonts w:ascii="Century Gothic" w:hAnsi="Century Gothic" w:cs="Arial"/>
                <w:kern w:val="24"/>
                <w:sz w:val="20"/>
                <w:lang w:eastAsia="en-US"/>
              </w:rPr>
            </w:pPr>
          </w:p>
          <w:p w:rsidR="00327E19" w:rsidRPr="00327E19" w:rsidRDefault="00327E19" w:rsidP="00327E19">
            <w:pPr>
              <w:shd w:val="clear" w:color="auto" w:fill="C6D9F1" w:themeFill="text2" w:themeFillTint="33"/>
              <w:jc w:val="center"/>
              <w:rPr>
                <w:rFonts w:ascii="Century Gothic" w:hAnsi="Century Gothic" w:cs="Arial"/>
                <w:b/>
                <w:kern w:val="24"/>
                <w:sz w:val="28"/>
                <w:szCs w:val="28"/>
                <w:lang w:eastAsia="en-US"/>
              </w:rPr>
            </w:pPr>
            <w:r w:rsidRPr="00327E19">
              <w:rPr>
                <w:rFonts w:ascii="Century Gothic" w:hAnsi="Century Gothic" w:cs="Arial"/>
                <w:b/>
                <w:kern w:val="24"/>
                <w:sz w:val="28"/>
                <w:szCs w:val="28"/>
                <w:lang w:eastAsia="en-US"/>
              </w:rPr>
              <w:t xml:space="preserve">E-Safety Policy </w:t>
            </w:r>
            <w:r w:rsidR="007E151B">
              <w:rPr>
                <w:rFonts w:ascii="Century Gothic" w:hAnsi="Century Gothic" w:cs="Arial"/>
                <w:b/>
                <w:kern w:val="24"/>
                <w:sz w:val="28"/>
                <w:szCs w:val="28"/>
                <w:lang w:eastAsia="en-US"/>
              </w:rPr>
              <w:t xml:space="preserve">School &amp; </w:t>
            </w:r>
            <w:r w:rsidRPr="00327E19">
              <w:rPr>
                <w:rFonts w:ascii="Century Gothic" w:hAnsi="Century Gothic" w:cs="Arial"/>
                <w:b/>
                <w:kern w:val="24"/>
                <w:sz w:val="28"/>
                <w:szCs w:val="28"/>
                <w:lang w:eastAsia="en-US"/>
              </w:rPr>
              <w:t>College</w:t>
            </w:r>
          </w:p>
          <w:p w:rsidR="00327E19" w:rsidRPr="00327E19" w:rsidRDefault="00327E19" w:rsidP="00327E19">
            <w:pPr>
              <w:shd w:val="clear" w:color="auto" w:fill="C6D9F1" w:themeFill="text2" w:themeFillTint="33"/>
              <w:jc w:val="center"/>
              <w:rPr>
                <w:rFonts w:ascii="Century Gothic" w:hAnsi="Century Gothic" w:cs="Arial"/>
                <w:b/>
                <w:kern w:val="24"/>
                <w:sz w:val="28"/>
                <w:szCs w:val="28"/>
                <w:lang w:eastAsia="en-US"/>
              </w:rPr>
            </w:pPr>
          </w:p>
          <w:p w:rsidR="00327E19" w:rsidRPr="00327E19" w:rsidRDefault="00327E19" w:rsidP="00327E19">
            <w:pPr>
              <w:jc w:val="center"/>
              <w:rPr>
                <w:rFonts w:ascii="Century Gothic" w:hAnsi="Century Gothic" w:cs="Arial"/>
                <w:kern w:val="24"/>
                <w:sz w:val="20"/>
                <w:lang w:eastAsia="en-US"/>
              </w:rPr>
            </w:pPr>
          </w:p>
        </w:tc>
      </w:tr>
    </w:tbl>
    <w:p w:rsidR="00327E19" w:rsidRPr="00327E19" w:rsidRDefault="00327E19" w:rsidP="00327E19">
      <w:pPr>
        <w:rPr>
          <w:rFonts w:ascii="Century Gothic" w:hAnsi="Century Gothic" w:cs="Arial"/>
          <w:b/>
          <w:kern w:val="24"/>
          <w:sz w:val="22"/>
          <w:szCs w:val="22"/>
          <w:lang w:eastAsia="en-US"/>
        </w:rPr>
      </w:pPr>
    </w:p>
    <w:p w:rsidR="00327E19" w:rsidRPr="00327E19" w:rsidRDefault="00327E19" w:rsidP="00327E19">
      <w:pPr>
        <w:rPr>
          <w:rFonts w:ascii="Century Gothic" w:hAnsi="Century Gothic" w:cs="Arial"/>
          <w:b/>
          <w:kern w:val="24"/>
          <w:sz w:val="22"/>
          <w:szCs w:val="22"/>
          <w:lang w:eastAsia="en-US"/>
        </w:rPr>
      </w:pPr>
    </w:p>
    <w:p w:rsidR="00327E19" w:rsidRPr="00327E19" w:rsidRDefault="00327E19" w:rsidP="00327E19">
      <w:pPr>
        <w:rPr>
          <w:rFonts w:ascii="Century Gothic" w:hAnsi="Century Gothic" w:cs="Arial"/>
          <w:b/>
          <w:kern w:val="24"/>
          <w:sz w:val="22"/>
          <w:szCs w:val="22"/>
          <w:lang w:eastAsia="en-US"/>
        </w:rPr>
      </w:pPr>
    </w:p>
    <w:p w:rsidR="00327E19" w:rsidRPr="00327E19" w:rsidRDefault="00327E19" w:rsidP="00327E19">
      <w:pPr>
        <w:rPr>
          <w:rFonts w:ascii="Century Gothic" w:hAnsi="Century Gothic" w:cs="Arial"/>
          <w:b/>
          <w:kern w:val="24"/>
          <w:sz w:val="22"/>
          <w:szCs w:val="22"/>
          <w:lang w:eastAsia="en-US"/>
        </w:rPr>
      </w:pPr>
      <w:r w:rsidRPr="00327E19">
        <w:rPr>
          <w:rFonts w:ascii="Century Gothic" w:hAnsi="Century Gothic" w:cs="Arial"/>
          <w:b/>
          <w:kern w:val="24"/>
          <w:sz w:val="22"/>
          <w:szCs w:val="22"/>
          <w:lang w:eastAsia="en-US"/>
        </w:rPr>
        <w:t xml:space="preserve">Policy application: - Education and Life Skills – </w:t>
      </w:r>
      <w:r w:rsidR="00985BB8">
        <w:rPr>
          <w:rFonts w:ascii="Century Gothic" w:hAnsi="Century Gothic" w:cs="Arial"/>
          <w:b/>
          <w:kern w:val="24"/>
          <w:sz w:val="22"/>
          <w:szCs w:val="22"/>
          <w:lang w:eastAsia="en-US"/>
        </w:rPr>
        <w:t>s</w:t>
      </w:r>
      <w:r w:rsidR="007E151B">
        <w:rPr>
          <w:rFonts w:ascii="Century Gothic" w:hAnsi="Century Gothic" w:cs="Arial"/>
          <w:b/>
          <w:kern w:val="24"/>
          <w:sz w:val="22"/>
          <w:szCs w:val="22"/>
          <w:lang w:eastAsia="en-US"/>
        </w:rPr>
        <w:t>chool &amp; college</w:t>
      </w:r>
      <w:r w:rsidRPr="00327E19">
        <w:rPr>
          <w:rFonts w:ascii="Century Gothic" w:hAnsi="Century Gothic" w:cs="Arial"/>
          <w:b/>
          <w:kern w:val="24"/>
          <w:sz w:val="22"/>
          <w:szCs w:val="22"/>
          <w:lang w:eastAsia="en-US"/>
        </w:rPr>
        <w:t xml:space="preserve"> </w:t>
      </w:r>
    </w:p>
    <w:p w:rsidR="00327E19" w:rsidRPr="00327E19" w:rsidRDefault="00327E19" w:rsidP="00327E19">
      <w:pPr>
        <w:rPr>
          <w:rFonts w:ascii="Century Gothic" w:hAnsi="Century Gothic" w:cs="Arial"/>
          <w:b/>
          <w:kern w:val="24"/>
          <w:sz w:val="22"/>
          <w:szCs w:val="22"/>
          <w:lang w:eastAsia="en-US"/>
        </w:rPr>
      </w:pPr>
    </w:p>
    <w:p w:rsidR="00327E19" w:rsidRPr="00327E19" w:rsidRDefault="00327E19" w:rsidP="00327E19">
      <w:pPr>
        <w:jc w:val="center"/>
        <w:rPr>
          <w:rFonts w:ascii="Century Gothic" w:hAnsi="Century Gothic" w:cs="Arial"/>
          <w:kern w:val="24"/>
          <w:sz w:val="22"/>
          <w:szCs w:val="22"/>
          <w:lang w:eastAsia="en-US"/>
        </w:rPr>
      </w:pPr>
    </w:p>
    <w:p w:rsidR="00327E19" w:rsidRPr="00327E19" w:rsidRDefault="00327E19" w:rsidP="00327E19">
      <w:pPr>
        <w:jc w:val="both"/>
        <w:rPr>
          <w:rFonts w:ascii="Century Gothic" w:hAnsi="Century Gothic" w:cs="Arial"/>
          <w:b/>
          <w:kern w:val="24"/>
          <w:sz w:val="22"/>
          <w:szCs w:val="22"/>
          <w:lang w:eastAsia="en-US"/>
        </w:rPr>
      </w:pPr>
      <w:r w:rsidRPr="00327E19">
        <w:rPr>
          <w:rFonts w:ascii="Century Gothic" w:hAnsi="Century Gothic" w:cs="Arial"/>
          <w:b/>
          <w:kern w:val="24"/>
          <w:sz w:val="22"/>
          <w:szCs w:val="22"/>
          <w:lang w:eastAsia="en-US"/>
        </w:rPr>
        <w:t xml:space="preserve">Job title of the author: - </w:t>
      </w:r>
      <w:r>
        <w:rPr>
          <w:rFonts w:ascii="Century Gothic" w:hAnsi="Century Gothic" w:cs="Arial"/>
          <w:b/>
          <w:kern w:val="24"/>
          <w:sz w:val="22"/>
          <w:szCs w:val="22"/>
          <w:lang w:eastAsia="en-US"/>
        </w:rPr>
        <w:t>Angie Fisher</w:t>
      </w:r>
    </w:p>
    <w:p w:rsidR="00327E19" w:rsidRPr="00327E19" w:rsidRDefault="00327E19" w:rsidP="00327E19">
      <w:pPr>
        <w:rPr>
          <w:rFonts w:ascii="Century Gothic" w:hAnsi="Century Gothic" w:cs="Arial"/>
          <w:bCs/>
          <w:kern w:val="24"/>
          <w:sz w:val="22"/>
          <w:szCs w:val="22"/>
          <w:lang w:eastAsia="en-US"/>
        </w:rPr>
      </w:pPr>
      <w:r w:rsidRPr="00327E19">
        <w:rPr>
          <w:rFonts w:ascii="Century Gothic" w:hAnsi="Century Gothic" w:cs="Arial"/>
          <w:bCs/>
          <w:kern w:val="24"/>
          <w:sz w:val="22"/>
          <w:szCs w:val="22"/>
          <w:lang w:eastAsia="en-US"/>
        </w:rPr>
        <w:tab/>
      </w:r>
    </w:p>
    <w:p w:rsidR="00327E19" w:rsidRPr="00327E19" w:rsidRDefault="00327E19" w:rsidP="00327E19">
      <w:pPr>
        <w:jc w:val="both"/>
        <w:rPr>
          <w:rFonts w:ascii="Century Gothic" w:hAnsi="Century Gothic" w:cs="Arial"/>
          <w:kern w:val="24"/>
          <w:sz w:val="22"/>
          <w:szCs w:val="22"/>
          <w:lang w:eastAsia="en-US"/>
        </w:rPr>
      </w:pPr>
      <w:r w:rsidRPr="00327E19">
        <w:rPr>
          <w:rFonts w:ascii="Century Gothic" w:hAnsi="Century Gothic" w:cs="Arial"/>
          <w:b/>
          <w:kern w:val="24"/>
          <w:sz w:val="22"/>
          <w:szCs w:val="22"/>
          <w:lang w:eastAsia="en-US"/>
        </w:rPr>
        <w:tab/>
      </w:r>
      <w:r w:rsidRPr="00327E19">
        <w:rPr>
          <w:rFonts w:ascii="Century Gothic" w:hAnsi="Century Gothic" w:cs="Arial"/>
          <w:b/>
          <w:kern w:val="24"/>
          <w:sz w:val="22"/>
          <w:szCs w:val="22"/>
          <w:lang w:eastAsia="en-US"/>
        </w:rPr>
        <w:tab/>
      </w:r>
      <w:r w:rsidRPr="00327E19">
        <w:rPr>
          <w:rFonts w:ascii="Century Gothic" w:hAnsi="Century Gothic" w:cs="Arial"/>
          <w:kern w:val="24"/>
          <w:sz w:val="22"/>
          <w:szCs w:val="22"/>
          <w:lang w:eastAsia="en-US"/>
        </w:rPr>
        <w:tab/>
      </w:r>
      <w:r w:rsidRPr="00327E19">
        <w:rPr>
          <w:rFonts w:ascii="Century Gothic" w:hAnsi="Century Gothic" w:cs="Arial"/>
          <w:b/>
          <w:kern w:val="24"/>
          <w:sz w:val="22"/>
          <w:szCs w:val="22"/>
          <w:lang w:eastAsia="en-US"/>
        </w:rPr>
        <w:tab/>
      </w:r>
    </w:p>
    <w:p w:rsidR="00327E19" w:rsidRPr="00327E19" w:rsidRDefault="00327E19" w:rsidP="00327E19">
      <w:pPr>
        <w:jc w:val="both"/>
        <w:rPr>
          <w:rFonts w:ascii="Century Gothic" w:hAnsi="Century Gothic" w:cs="Arial"/>
          <w:b/>
          <w:kern w:val="24"/>
          <w:sz w:val="22"/>
          <w:szCs w:val="22"/>
          <w:lang w:eastAsia="en-US"/>
        </w:rPr>
      </w:pPr>
      <w:r w:rsidRPr="00327E19">
        <w:rPr>
          <w:rFonts w:ascii="Century Gothic" w:hAnsi="Century Gothic" w:cs="Arial"/>
          <w:b/>
          <w:kern w:val="24"/>
          <w:sz w:val="22"/>
          <w:szCs w:val="22"/>
          <w:lang w:eastAsia="en-US"/>
        </w:rPr>
        <w:t xml:space="preserve">Responsibilities for implementation: - Director of Education </w:t>
      </w:r>
    </w:p>
    <w:p w:rsidR="00327E19" w:rsidRPr="00327E19" w:rsidRDefault="00327E19" w:rsidP="00327E19">
      <w:pPr>
        <w:jc w:val="both"/>
        <w:rPr>
          <w:rFonts w:ascii="Century Gothic" w:hAnsi="Century Gothic" w:cs="Arial"/>
          <w:b/>
          <w:kern w:val="24"/>
          <w:sz w:val="22"/>
          <w:szCs w:val="22"/>
          <w:lang w:eastAsia="en-US"/>
        </w:rPr>
      </w:pPr>
    </w:p>
    <w:p w:rsidR="00327E19" w:rsidRPr="00327E19" w:rsidRDefault="00327E19" w:rsidP="00327E19">
      <w:pPr>
        <w:jc w:val="both"/>
        <w:rPr>
          <w:rFonts w:ascii="Century Gothic" w:hAnsi="Century Gothic" w:cs="Arial"/>
          <w:b/>
          <w:kern w:val="24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138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943"/>
      </w:tblGrid>
      <w:tr w:rsidR="00327E19" w:rsidRPr="00327E19" w:rsidTr="00944295">
        <w:trPr>
          <w:trHeight w:val="454"/>
        </w:trPr>
        <w:tc>
          <w:tcPr>
            <w:tcW w:w="6345" w:type="dxa"/>
            <w:shd w:val="clear" w:color="auto" w:fill="E5DFEC" w:themeFill="accent4" w:themeFillTint="33"/>
            <w:vAlign w:val="center"/>
          </w:tcPr>
          <w:p w:rsidR="00327E19" w:rsidRPr="00327E19" w:rsidRDefault="00327E19" w:rsidP="00327E19">
            <w:pPr>
              <w:jc w:val="both"/>
              <w:rPr>
                <w:rFonts w:ascii="Century Gothic" w:hAnsi="Century Gothic" w:cs="Arial"/>
                <w:b/>
                <w:kern w:val="24"/>
                <w:sz w:val="22"/>
                <w:szCs w:val="22"/>
                <w:lang w:eastAsia="en-US"/>
              </w:rPr>
            </w:pPr>
          </w:p>
          <w:p w:rsidR="00327E19" w:rsidRPr="00327E19" w:rsidRDefault="00327E19" w:rsidP="00327E19">
            <w:pPr>
              <w:jc w:val="both"/>
              <w:rPr>
                <w:rFonts w:ascii="Century Gothic" w:hAnsi="Century Gothic" w:cs="Arial"/>
                <w:b/>
                <w:kern w:val="24"/>
                <w:sz w:val="22"/>
                <w:szCs w:val="22"/>
                <w:lang w:eastAsia="en-US"/>
              </w:rPr>
            </w:pPr>
            <w:r w:rsidRPr="00327E19">
              <w:rPr>
                <w:rFonts w:ascii="Century Gothic" w:hAnsi="Century Gothic" w:cs="Arial"/>
                <w:b/>
                <w:kern w:val="24"/>
                <w:sz w:val="22"/>
                <w:szCs w:val="22"/>
                <w:lang w:eastAsia="en-US"/>
              </w:rPr>
              <w:t>Approved by the David Lewis Senior Management Team:</w:t>
            </w:r>
          </w:p>
          <w:p w:rsidR="00327E19" w:rsidRPr="00327E19" w:rsidRDefault="00327E19" w:rsidP="00327E19">
            <w:pPr>
              <w:jc w:val="both"/>
              <w:rPr>
                <w:rFonts w:ascii="Century Gothic" w:hAnsi="Century Gothic" w:cs="Arial"/>
                <w:b/>
                <w:kern w:val="24"/>
                <w:sz w:val="22"/>
                <w:szCs w:val="22"/>
                <w:lang w:eastAsia="en-US"/>
              </w:rPr>
            </w:pPr>
          </w:p>
        </w:tc>
        <w:tc>
          <w:tcPr>
            <w:tcW w:w="2943" w:type="dxa"/>
            <w:shd w:val="clear" w:color="auto" w:fill="E5DFEC" w:themeFill="accent4" w:themeFillTint="33"/>
          </w:tcPr>
          <w:p w:rsidR="00327E19" w:rsidRPr="00327E19" w:rsidRDefault="00327E19" w:rsidP="00327E19">
            <w:pPr>
              <w:jc w:val="both"/>
              <w:rPr>
                <w:rFonts w:ascii="Century Gothic" w:hAnsi="Century Gothic" w:cs="Arial"/>
                <w:kern w:val="24"/>
                <w:sz w:val="22"/>
                <w:szCs w:val="22"/>
                <w:lang w:eastAsia="en-US"/>
              </w:rPr>
            </w:pPr>
          </w:p>
          <w:p w:rsidR="00327E19" w:rsidRPr="00327E19" w:rsidRDefault="0057787C" w:rsidP="00327E19">
            <w:pPr>
              <w:jc w:val="both"/>
              <w:rPr>
                <w:rFonts w:ascii="Century Gothic" w:hAnsi="Century Gothic" w:cs="Arial"/>
                <w:kern w:val="24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kern w:val="24"/>
                <w:sz w:val="22"/>
                <w:szCs w:val="22"/>
                <w:lang w:eastAsia="en-US"/>
              </w:rPr>
              <w:t>Feb 2016</w:t>
            </w:r>
          </w:p>
        </w:tc>
      </w:tr>
      <w:tr w:rsidR="00FF3AA3" w:rsidRPr="00327E19" w:rsidTr="00720D69">
        <w:trPr>
          <w:trHeight w:val="2747"/>
        </w:trPr>
        <w:tc>
          <w:tcPr>
            <w:tcW w:w="6345" w:type="dxa"/>
            <w:shd w:val="clear" w:color="auto" w:fill="E5DFEC" w:themeFill="accent4" w:themeFillTint="33"/>
            <w:vAlign w:val="center"/>
          </w:tcPr>
          <w:p w:rsidR="00FF3AA3" w:rsidRPr="00327E19" w:rsidRDefault="00FF3AA3" w:rsidP="00327E19">
            <w:pPr>
              <w:jc w:val="both"/>
              <w:rPr>
                <w:rFonts w:ascii="Century Gothic" w:hAnsi="Century Gothic" w:cs="Arial"/>
                <w:b/>
                <w:kern w:val="24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b/>
                <w:kern w:val="24"/>
                <w:sz w:val="22"/>
                <w:szCs w:val="22"/>
                <w:lang w:eastAsia="en-US"/>
              </w:rPr>
              <w:t>Reviewed:</w:t>
            </w:r>
          </w:p>
          <w:p w:rsidR="00FF3AA3" w:rsidRPr="00327E19" w:rsidRDefault="00FF3AA3" w:rsidP="00290227">
            <w:pPr>
              <w:jc w:val="both"/>
              <w:rPr>
                <w:rFonts w:ascii="Century Gothic" w:hAnsi="Century Gothic" w:cs="Arial"/>
                <w:b/>
                <w:kern w:val="24"/>
                <w:sz w:val="22"/>
                <w:szCs w:val="22"/>
                <w:lang w:eastAsia="en-US"/>
              </w:rPr>
            </w:pPr>
          </w:p>
        </w:tc>
        <w:tc>
          <w:tcPr>
            <w:tcW w:w="2943" w:type="dxa"/>
            <w:shd w:val="clear" w:color="auto" w:fill="E5DFEC" w:themeFill="accent4" w:themeFillTint="33"/>
          </w:tcPr>
          <w:p w:rsidR="00FF3AA3" w:rsidRPr="00327E19" w:rsidRDefault="00FF3AA3" w:rsidP="00327E19">
            <w:pPr>
              <w:jc w:val="both"/>
              <w:rPr>
                <w:rFonts w:ascii="Century Gothic" w:hAnsi="Century Gothic" w:cs="Arial"/>
                <w:kern w:val="24"/>
                <w:sz w:val="22"/>
                <w:szCs w:val="22"/>
                <w:lang w:eastAsia="en-US"/>
              </w:rPr>
            </w:pPr>
          </w:p>
          <w:p w:rsidR="00FF3AA3" w:rsidRPr="00327E19" w:rsidRDefault="00FF3AA3" w:rsidP="00327E19">
            <w:pPr>
              <w:jc w:val="both"/>
              <w:rPr>
                <w:rFonts w:ascii="Century Gothic" w:hAnsi="Century Gothic" w:cs="Arial"/>
                <w:kern w:val="24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kern w:val="24"/>
                <w:sz w:val="22"/>
                <w:szCs w:val="22"/>
                <w:lang w:eastAsia="en-US"/>
              </w:rPr>
              <w:t>Feb 2017</w:t>
            </w:r>
          </w:p>
          <w:p w:rsidR="00FF3AA3" w:rsidRDefault="00FF3AA3" w:rsidP="00327E19">
            <w:pPr>
              <w:jc w:val="both"/>
              <w:rPr>
                <w:rFonts w:ascii="Century Gothic" w:hAnsi="Century Gothic" w:cs="Arial"/>
                <w:kern w:val="24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kern w:val="24"/>
                <w:sz w:val="22"/>
                <w:szCs w:val="22"/>
                <w:lang w:eastAsia="en-US"/>
              </w:rPr>
              <w:t>Review March 2017</w:t>
            </w:r>
          </w:p>
          <w:p w:rsidR="00FF3AA3" w:rsidRDefault="00FF3AA3" w:rsidP="005C6C62">
            <w:pPr>
              <w:jc w:val="both"/>
              <w:rPr>
                <w:rFonts w:ascii="Century Gothic" w:hAnsi="Century Gothic" w:cs="Arial"/>
                <w:kern w:val="24"/>
                <w:sz w:val="22"/>
                <w:szCs w:val="22"/>
                <w:lang w:eastAsia="en-US"/>
              </w:rPr>
            </w:pPr>
            <w:r w:rsidRPr="005C6C62">
              <w:rPr>
                <w:rFonts w:ascii="Century Gothic" w:hAnsi="Century Gothic" w:cs="Arial"/>
                <w:kern w:val="24"/>
                <w:sz w:val="22"/>
                <w:szCs w:val="22"/>
                <w:lang w:eastAsia="en-US"/>
              </w:rPr>
              <w:t>Reviewed March 28th 2018</w:t>
            </w:r>
          </w:p>
          <w:p w:rsidR="00FF3AA3" w:rsidRDefault="00FF3AA3" w:rsidP="005C6C62">
            <w:pPr>
              <w:jc w:val="both"/>
              <w:rPr>
                <w:rFonts w:ascii="Century Gothic" w:hAnsi="Century Gothic" w:cs="Arial"/>
                <w:kern w:val="24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kern w:val="24"/>
                <w:sz w:val="22"/>
                <w:szCs w:val="22"/>
                <w:lang w:eastAsia="en-US"/>
              </w:rPr>
              <w:t>Reviewed March 2020</w:t>
            </w:r>
          </w:p>
          <w:p w:rsidR="00FF3AA3" w:rsidRPr="00327E19" w:rsidRDefault="00FF3AA3" w:rsidP="00720D69">
            <w:pPr>
              <w:jc w:val="both"/>
              <w:rPr>
                <w:rFonts w:ascii="Century Gothic" w:hAnsi="Century Gothic" w:cs="Arial"/>
                <w:kern w:val="24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kern w:val="24"/>
                <w:sz w:val="22"/>
                <w:szCs w:val="22"/>
                <w:lang w:eastAsia="en-US"/>
              </w:rPr>
              <w:t>Reviewed and updated Oct 2021</w:t>
            </w:r>
          </w:p>
        </w:tc>
      </w:tr>
      <w:tr w:rsidR="00290227" w:rsidRPr="00327E19" w:rsidTr="00944295">
        <w:trPr>
          <w:trHeight w:val="454"/>
        </w:trPr>
        <w:tc>
          <w:tcPr>
            <w:tcW w:w="6345" w:type="dxa"/>
            <w:shd w:val="clear" w:color="auto" w:fill="E5DFEC" w:themeFill="accent4" w:themeFillTint="33"/>
            <w:vAlign w:val="center"/>
          </w:tcPr>
          <w:p w:rsidR="00290227" w:rsidRPr="00290227" w:rsidRDefault="00290227" w:rsidP="00290227">
            <w:pPr>
              <w:jc w:val="both"/>
              <w:rPr>
                <w:rFonts w:ascii="Century Gothic" w:hAnsi="Century Gothic" w:cs="Arial"/>
                <w:b/>
                <w:kern w:val="24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b/>
                <w:kern w:val="24"/>
                <w:sz w:val="22"/>
                <w:szCs w:val="22"/>
                <w:lang w:eastAsia="en-US"/>
              </w:rPr>
              <w:t xml:space="preserve">Next </w:t>
            </w:r>
            <w:r w:rsidRPr="00290227">
              <w:rPr>
                <w:rFonts w:ascii="Century Gothic" w:hAnsi="Century Gothic" w:cs="Arial"/>
                <w:b/>
                <w:kern w:val="24"/>
                <w:sz w:val="22"/>
                <w:szCs w:val="22"/>
                <w:lang w:eastAsia="en-US"/>
              </w:rPr>
              <w:t>Policy Review Date:</w:t>
            </w:r>
          </w:p>
          <w:p w:rsidR="00290227" w:rsidRPr="00327E19" w:rsidRDefault="00290227" w:rsidP="00327E19">
            <w:pPr>
              <w:jc w:val="both"/>
              <w:rPr>
                <w:rFonts w:ascii="Century Gothic" w:hAnsi="Century Gothic" w:cs="Arial"/>
                <w:b/>
                <w:kern w:val="24"/>
                <w:sz w:val="22"/>
                <w:szCs w:val="22"/>
                <w:lang w:eastAsia="en-US"/>
              </w:rPr>
            </w:pPr>
          </w:p>
        </w:tc>
        <w:tc>
          <w:tcPr>
            <w:tcW w:w="2943" w:type="dxa"/>
            <w:shd w:val="clear" w:color="auto" w:fill="E5DFEC" w:themeFill="accent4" w:themeFillTint="33"/>
          </w:tcPr>
          <w:p w:rsidR="00290227" w:rsidRPr="00327E19" w:rsidRDefault="003B1CEE" w:rsidP="00327E19">
            <w:pPr>
              <w:jc w:val="both"/>
              <w:rPr>
                <w:rFonts w:ascii="Century Gothic" w:hAnsi="Century Gothic" w:cs="Arial"/>
                <w:kern w:val="24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kern w:val="24"/>
                <w:sz w:val="22"/>
                <w:szCs w:val="22"/>
                <w:lang w:eastAsia="en-US"/>
              </w:rPr>
              <w:t>Oct</w:t>
            </w:r>
            <w:r w:rsidR="00290227">
              <w:rPr>
                <w:rFonts w:ascii="Century Gothic" w:hAnsi="Century Gothic" w:cs="Arial"/>
                <w:kern w:val="24"/>
                <w:sz w:val="22"/>
                <w:szCs w:val="22"/>
                <w:lang w:eastAsia="en-US"/>
              </w:rPr>
              <w:t xml:space="preserve"> 202</w:t>
            </w:r>
            <w:ins w:id="0" w:author="Angie Fisher" w:date="2022-10-18T15:01:00Z">
              <w:r w:rsidR="005519F0">
                <w:rPr>
                  <w:rFonts w:ascii="Century Gothic" w:hAnsi="Century Gothic" w:cs="Arial"/>
                  <w:kern w:val="24"/>
                  <w:sz w:val="22"/>
                  <w:szCs w:val="22"/>
                  <w:lang w:eastAsia="en-US"/>
                </w:rPr>
                <w:t>3</w:t>
              </w:r>
            </w:ins>
            <w:bookmarkStart w:id="1" w:name="_GoBack"/>
            <w:bookmarkEnd w:id="1"/>
          </w:p>
        </w:tc>
      </w:tr>
      <w:tr w:rsidR="00327E19" w:rsidRPr="00327E19" w:rsidTr="00944295">
        <w:trPr>
          <w:trHeight w:val="454"/>
        </w:trPr>
        <w:tc>
          <w:tcPr>
            <w:tcW w:w="6345" w:type="dxa"/>
            <w:shd w:val="clear" w:color="auto" w:fill="E5DFEC" w:themeFill="accent4" w:themeFillTint="33"/>
            <w:vAlign w:val="center"/>
          </w:tcPr>
          <w:p w:rsidR="00327E19" w:rsidRPr="00327E19" w:rsidRDefault="00327E19" w:rsidP="00327E19">
            <w:pPr>
              <w:jc w:val="both"/>
              <w:rPr>
                <w:rFonts w:ascii="Century Gothic" w:hAnsi="Century Gothic" w:cs="Arial"/>
                <w:b/>
                <w:kern w:val="24"/>
                <w:sz w:val="22"/>
                <w:szCs w:val="22"/>
                <w:lang w:eastAsia="en-US"/>
              </w:rPr>
            </w:pPr>
          </w:p>
          <w:p w:rsidR="00327E19" w:rsidRPr="00327E19" w:rsidRDefault="00327E19" w:rsidP="00327E19">
            <w:pPr>
              <w:jc w:val="both"/>
              <w:rPr>
                <w:rFonts w:ascii="Century Gothic" w:hAnsi="Century Gothic" w:cs="Arial"/>
                <w:b/>
                <w:kern w:val="24"/>
                <w:sz w:val="22"/>
                <w:szCs w:val="22"/>
                <w:lang w:eastAsia="en-US"/>
              </w:rPr>
            </w:pPr>
            <w:r w:rsidRPr="00327E19">
              <w:rPr>
                <w:rFonts w:ascii="Century Gothic" w:hAnsi="Century Gothic" w:cs="Arial"/>
                <w:b/>
                <w:kern w:val="24"/>
                <w:sz w:val="22"/>
                <w:szCs w:val="22"/>
                <w:lang w:eastAsia="en-US"/>
              </w:rPr>
              <w:t>Department issuing the document:</w:t>
            </w:r>
          </w:p>
          <w:p w:rsidR="00327E19" w:rsidRPr="00327E19" w:rsidRDefault="00327E19" w:rsidP="00327E19">
            <w:pPr>
              <w:jc w:val="both"/>
              <w:rPr>
                <w:rFonts w:ascii="Century Gothic" w:hAnsi="Century Gothic" w:cs="Arial"/>
                <w:b/>
                <w:kern w:val="24"/>
                <w:sz w:val="22"/>
                <w:szCs w:val="22"/>
                <w:lang w:eastAsia="en-US"/>
              </w:rPr>
            </w:pPr>
          </w:p>
        </w:tc>
        <w:tc>
          <w:tcPr>
            <w:tcW w:w="2943" w:type="dxa"/>
            <w:shd w:val="clear" w:color="auto" w:fill="E5DFEC" w:themeFill="accent4" w:themeFillTint="33"/>
          </w:tcPr>
          <w:p w:rsidR="00327E19" w:rsidRPr="00327E19" w:rsidRDefault="00327E19" w:rsidP="00327E19">
            <w:pPr>
              <w:jc w:val="both"/>
              <w:rPr>
                <w:rFonts w:ascii="Century Gothic" w:hAnsi="Century Gothic" w:cs="Arial"/>
                <w:kern w:val="24"/>
                <w:sz w:val="22"/>
                <w:szCs w:val="22"/>
                <w:lang w:eastAsia="en-US"/>
              </w:rPr>
            </w:pPr>
          </w:p>
          <w:p w:rsidR="00327E19" w:rsidRPr="00327E19" w:rsidRDefault="00327E19" w:rsidP="00327E19">
            <w:pPr>
              <w:jc w:val="both"/>
              <w:rPr>
                <w:rFonts w:ascii="Century Gothic" w:hAnsi="Century Gothic" w:cs="Arial"/>
                <w:kern w:val="24"/>
                <w:sz w:val="22"/>
                <w:szCs w:val="22"/>
                <w:lang w:eastAsia="en-US"/>
              </w:rPr>
            </w:pPr>
            <w:r w:rsidRPr="00327E19">
              <w:rPr>
                <w:rFonts w:ascii="Century Gothic" w:hAnsi="Century Gothic" w:cs="Arial"/>
                <w:kern w:val="24"/>
                <w:sz w:val="22"/>
                <w:szCs w:val="22"/>
                <w:lang w:eastAsia="en-US"/>
              </w:rPr>
              <w:t>Education &amp; Life Skills</w:t>
            </w:r>
          </w:p>
        </w:tc>
      </w:tr>
    </w:tbl>
    <w:p w:rsidR="00327E19" w:rsidRDefault="00327E19"/>
    <w:p w:rsidR="00327E19" w:rsidRDefault="00327E19"/>
    <w:p w:rsidR="00327E19" w:rsidRDefault="00327E19" w:rsidP="00327E19">
      <w:pPr>
        <w:pStyle w:val="Heading3"/>
        <w:rPr>
          <w:snapToGrid w:val="0"/>
          <w:lang w:eastAsia="en-US"/>
        </w:rPr>
      </w:pPr>
      <w:r>
        <w:rPr>
          <w:snapToGrid w:val="0"/>
          <w:lang w:eastAsia="en-US"/>
        </w:rPr>
        <w:t>Rationale</w:t>
      </w:r>
    </w:p>
    <w:p w:rsidR="00327E19" w:rsidRPr="000F7126" w:rsidRDefault="00327E19" w:rsidP="00327E19">
      <w:pPr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</w:pPr>
      <w:r w:rsidRPr="000F7126"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  <w:t xml:space="preserve">The internet and other digital technologies permeate all aspects of life in a modern technological society. Internet use is a necessary tool for staff and </w:t>
      </w:r>
      <w:r w:rsidR="007E151B" w:rsidRPr="000F7126"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  <w:t>pupils/students</w:t>
      </w:r>
      <w:r w:rsidRPr="000F7126"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  <w:t>. It is the entitlement of every pupil/student to have access to the internet and digital technologies, in order to enrich his/her learning.</w:t>
      </w:r>
    </w:p>
    <w:p w:rsidR="00327E19" w:rsidRPr="000F7126" w:rsidRDefault="00327E19" w:rsidP="00327E19">
      <w:pPr>
        <w:pStyle w:val="Heading3"/>
        <w:rPr>
          <w:rFonts w:ascii="Century Gothic" w:hAnsi="Century Gothic" w:cs="Arial"/>
          <w:snapToGrid w:val="0"/>
          <w:sz w:val="22"/>
          <w:szCs w:val="22"/>
          <w:lang w:eastAsia="en-US"/>
        </w:rPr>
      </w:pPr>
      <w:r w:rsidRPr="000F7126">
        <w:rPr>
          <w:rFonts w:ascii="Century Gothic" w:hAnsi="Century Gothic" w:cs="Arial"/>
          <w:snapToGrid w:val="0"/>
          <w:sz w:val="22"/>
          <w:szCs w:val="22"/>
          <w:lang w:eastAsia="en-US"/>
        </w:rPr>
        <w:lastRenderedPageBreak/>
        <w:t>Scope</w:t>
      </w:r>
    </w:p>
    <w:p w:rsidR="00327E19" w:rsidRPr="000F7126" w:rsidRDefault="00327E19" w:rsidP="00327E19">
      <w:pPr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</w:pPr>
      <w:r w:rsidRPr="000F7126"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  <w:t xml:space="preserve">This policy applies to all </w:t>
      </w:r>
      <w:r w:rsidR="007E151B" w:rsidRPr="000F7126"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  <w:t>pupils/students</w:t>
      </w:r>
      <w:r w:rsidRPr="000F7126"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  <w:t>, all teaching staff, all support staff, all governors and all volunteers.</w:t>
      </w:r>
    </w:p>
    <w:p w:rsidR="00327E19" w:rsidRPr="000F7126" w:rsidRDefault="00327E19" w:rsidP="00327E19">
      <w:pPr>
        <w:pStyle w:val="Heading3"/>
        <w:rPr>
          <w:rFonts w:ascii="Century Gothic" w:hAnsi="Century Gothic" w:cs="Arial"/>
          <w:snapToGrid w:val="0"/>
          <w:sz w:val="22"/>
          <w:szCs w:val="22"/>
          <w:lang w:eastAsia="en-US"/>
        </w:rPr>
      </w:pPr>
      <w:r w:rsidRPr="000F7126">
        <w:rPr>
          <w:rFonts w:ascii="Century Gothic" w:hAnsi="Century Gothic" w:cs="Arial"/>
          <w:snapToGrid w:val="0"/>
          <w:sz w:val="22"/>
          <w:szCs w:val="22"/>
          <w:lang w:eastAsia="en-US"/>
        </w:rPr>
        <w:t>Aims</w:t>
      </w:r>
    </w:p>
    <w:p w:rsidR="00327E19" w:rsidRPr="000F7126" w:rsidRDefault="00327E19" w:rsidP="00327E19">
      <w:pPr>
        <w:pStyle w:val="BodyText"/>
        <w:rPr>
          <w:rFonts w:ascii="Century Gothic" w:hAnsi="Century Gothic" w:cs="Arial"/>
          <w:sz w:val="22"/>
          <w:szCs w:val="22"/>
        </w:rPr>
      </w:pPr>
      <w:r w:rsidRPr="000F7126">
        <w:rPr>
          <w:rFonts w:ascii="Century Gothic" w:hAnsi="Century Gothic" w:cs="Arial"/>
          <w:sz w:val="22"/>
          <w:szCs w:val="22"/>
        </w:rPr>
        <w:t xml:space="preserve">Our aims are to ensure that all </w:t>
      </w:r>
      <w:r w:rsidR="007E151B" w:rsidRPr="000F7126">
        <w:rPr>
          <w:rFonts w:ascii="Century Gothic" w:hAnsi="Century Gothic" w:cs="Arial"/>
          <w:sz w:val="22"/>
          <w:szCs w:val="22"/>
        </w:rPr>
        <w:t>pupils/students</w:t>
      </w:r>
      <w:r w:rsidRPr="000F7126">
        <w:rPr>
          <w:rFonts w:ascii="Century Gothic" w:hAnsi="Century Gothic" w:cs="Arial"/>
          <w:sz w:val="22"/>
          <w:szCs w:val="22"/>
        </w:rPr>
        <w:t>:</w:t>
      </w:r>
    </w:p>
    <w:p w:rsidR="00327E19" w:rsidRPr="000F7126" w:rsidRDefault="00327E19" w:rsidP="00327E19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</w:pPr>
      <w:r w:rsidRPr="000F7126"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  <w:t>will use the internet and other digital technologies to support, extend and enhance their learning;</w:t>
      </w:r>
    </w:p>
    <w:p w:rsidR="00327E19" w:rsidRPr="000F7126" w:rsidRDefault="00327E19" w:rsidP="00327E19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</w:pPr>
      <w:r w:rsidRPr="000F7126"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  <w:t>will develop an understanding of the uses, importance and limitations of the internet and other digital technologies in the modern world including the need to avoid undesirable material;</w:t>
      </w:r>
    </w:p>
    <w:p w:rsidR="00327E19" w:rsidRPr="000F7126" w:rsidRDefault="00327E19" w:rsidP="00327E19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</w:pPr>
      <w:r w:rsidRPr="000F7126"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  <w:t>will develop a positive attitude to the internet and develop their ICT capability through both independent and collaborative working;</w:t>
      </w:r>
    </w:p>
    <w:p w:rsidR="009E228C" w:rsidRPr="000F7126" w:rsidRDefault="00327E19" w:rsidP="009E228C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</w:pPr>
      <w:r w:rsidRPr="000F7126"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  <w:t xml:space="preserve">will use existing, as well as up </w:t>
      </w:r>
      <w:r w:rsidR="009E228C" w:rsidRPr="000F7126"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  <w:t>and coming, technologies safely;</w:t>
      </w:r>
    </w:p>
    <w:p w:rsidR="009E228C" w:rsidRPr="000F7126" w:rsidRDefault="009E228C" w:rsidP="009E228C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</w:pPr>
      <w:proofErr w:type="gramStart"/>
      <w:r w:rsidRPr="000F7126"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  <w:t>will</w:t>
      </w:r>
      <w:proofErr w:type="gramEnd"/>
      <w:r w:rsidRPr="000F7126"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  <w:t xml:space="preserve"> effectively use usernames, logins, email accounts and passwords</w:t>
      </w:r>
      <w:r w:rsidR="009A2906" w:rsidRPr="000F7126"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  <w:t>.</w:t>
      </w:r>
    </w:p>
    <w:p w:rsidR="00327E19" w:rsidRPr="000F7126" w:rsidRDefault="00327E19" w:rsidP="00327E19">
      <w:pPr>
        <w:pStyle w:val="Heading3"/>
        <w:rPr>
          <w:rFonts w:ascii="Century Gothic" w:hAnsi="Century Gothic" w:cs="Arial"/>
          <w:snapToGrid w:val="0"/>
          <w:sz w:val="22"/>
          <w:szCs w:val="22"/>
          <w:lang w:eastAsia="en-US"/>
        </w:rPr>
      </w:pPr>
      <w:r w:rsidRPr="000F7126">
        <w:rPr>
          <w:rFonts w:ascii="Century Gothic" w:hAnsi="Century Gothic" w:cs="Arial"/>
          <w:snapToGrid w:val="0"/>
          <w:sz w:val="22"/>
          <w:szCs w:val="22"/>
          <w:lang w:eastAsia="en-US"/>
        </w:rPr>
        <w:t>Internet use will support, extend and enhance learning</w:t>
      </w:r>
    </w:p>
    <w:p w:rsidR="00327E19" w:rsidRPr="000F7126" w:rsidRDefault="007E151B" w:rsidP="00327E19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</w:pPr>
      <w:r w:rsidRPr="000F7126"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  <w:t>Pupils/students</w:t>
      </w:r>
      <w:r w:rsidR="00327E19" w:rsidRPr="000F7126"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  <w:t xml:space="preserve"> will be given clear objectives for internet use.</w:t>
      </w:r>
    </w:p>
    <w:p w:rsidR="00327E19" w:rsidRPr="000F7126" w:rsidRDefault="00327E19" w:rsidP="00327E19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</w:pPr>
      <w:r w:rsidRPr="000F7126"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  <w:t>Web content will be subject to age-appropriate filters.</w:t>
      </w:r>
    </w:p>
    <w:p w:rsidR="00327E19" w:rsidRPr="000F7126" w:rsidRDefault="00327E19" w:rsidP="00327E19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</w:pPr>
      <w:r w:rsidRPr="000F7126"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  <w:t>Internet use will be embedded in the curriculum.</w:t>
      </w:r>
    </w:p>
    <w:p w:rsidR="0018178C" w:rsidRPr="000F7126" w:rsidRDefault="006B219F" w:rsidP="00327E19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</w:pPr>
      <w:r w:rsidRPr="000F7126"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  <w:t>Our firewall blocks extremist and malicious websites (Prevent Duty)</w:t>
      </w:r>
    </w:p>
    <w:p w:rsidR="00327E19" w:rsidRPr="000F7126" w:rsidRDefault="007E151B" w:rsidP="00327E19">
      <w:pPr>
        <w:pStyle w:val="Heading3"/>
        <w:rPr>
          <w:rFonts w:ascii="Century Gothic" w:hAnsi="Century Gothic" w:cs="Arial"/>
          <w:snapToGrid w:val="0"/>
          <w:sz w:val="22"/>
          <w:szCs w:val="22"/>
          <w:lang w:eastAsia="en-US"/>
        </w:rPr>
      </w:pPr>
      <w:r w:rsidRPr="000F7126">
        <w:rPr>
          <w:rFonts w:ascii="Century Gothic" w:hAnsi="Century Gothic" w:cs="Arial"/>
          <w:snapToGrid w:val="0"/>
          <w:sz w:val="22"/>
          <w:szCs w:val="22"/>
          <w:lang w:eastAsia="en-US"/>
        </w:rPr>
        <w:t>Pupils/students</w:t>
      </w:r>
      <w:r w:rsidR="00327E19" w:rsidRPr="000F7126">
        <w:rPr>
          <w:rFonts w:ascii="Century Gothic" w:hAnsi="Century Gothic" w:cs="Arial"/>
          <w:snapToGrid w:val="0"/>
          <w:sz w:val="22"/>
          <w:szCs w:val="22"/>
          <w:lang w:eastAsia="en-US"/>
        </w:rPr>
        <w:t xml:space="preserve"> will develop an understanding of the uses, importance and limitations of the internet</w:t>
      </w:r>
    </w:p>
    <w:p w:rsidR="00327E19" w:rsidRPr="000F7126" w:rsidRDefault="007E151B" w:rsidP="00327E19">
      <w:pPr>
        <w:pStyle w:val="BodyText"/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Century Gothic" w:hAnsi="Century Gothic" w:cs="Arial"/>
          <w:sz w:val="22"/>
          <w:szCs w:val="22"/>
        </w:rPr>
      </w:pPr>
      <w:r w:rsidRPr="000F7126">
        <w:rPr>
          <w:rFonts w:ascii="Century Gothic" w:hAnsi="Century Gothic" w:cs="Arial"/>
          <w:sz w:val="22"/>
          <w:szCs w:val="22"/>
        </w:rPr>
        <w:t>Pupils/students</w:t>
      </w:r>
      <w:r w:rsidR="00327E19" w:rsidRPr="000F7126">
        <w:rPr>
          <w:rFonts w:ascii="Century Gothic" w:hAnsi="Century Gothic" w:cs="Arial"/>
          <w:sz w:val="22"/>
          <w:szCs w:val="22"/>
        </w:rPr>
        <w:t xml:space="preserve"> will be taught how to effectively use the internet for research purposes.</w:t>
      </w:r>
    </w:p>
    <w:p w:rsidR="00327E19" w:rsidRPr="000F7126" w:rsidRDefault="007E151B" w:rsidP="00327E19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</w:pPr>
      <w:r w:rsidRPr="000F7126"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  <w:t>Pupils/students</w:t>
      </w:r>
      <w:r w:rsidR="00327E19" w:rsidRPr="000F7126"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  <w:t xml:space="preserve"> will be taught to evaluate information on the internet.</w:t>
      </w:r>
    </w:p>
    <w:p w:rsidR="00327E19" w:rsidRPr="000F7126" w:rsidRDefault="007E151B" w:rsidP="00327E19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Century Gothic" w:hAnsi="Century Gothic" w:cs="Arial"/>
          <w:snapToGrid w:val="0"/>
          <w:sz w:val="22"/>
          <w:szCs w:val="22"/>
          <w:lang w:eastAsia="en-US"/>
        </w:rPr>
      </w:pPr>
      <w:r w:rsidRPr="000F7126"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  <w:t>Pupils/students</w:t>
      </w:r>
      <w:r w:rsidR="00327E19" w:rsidRPr="000F7126"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  <w:t xml:space="preserve"> will be taught how to report inappropriate web content.</w:t>
      </w:r>
    </w:p>
    <w:p w:rsidR="00327E19" w:rsidRPr="000F7126" w:rsidRDefault="007E151B" w:rsidP="00327E19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</w:pPr>
      <w:r w:rsidRPr="000F7126">
        <w:rPr>
          <w:rFonts w:ascii="Century Gothic" w:hAnsi="Century Gothic" w:cs="Arial"/>
          <w:snapToGrid w:val="0"/>
          <w:sz w:val="22"/>
          <w:szCs w:val="22"/>
          <w:lang w:eastAsia="en-US"/>
        </w:rPr>
        <w:t>Pupils/students</w:t>
      </w:r>
      <w:r w:rsidR="00327E19" w:rsidRPr="000F7126">
        <w:rPr>
          <w:rFonts w:ascii="Century Gothic" w:hAnsi="Century Gothic" w:cs="Arial"/>
          <w:snapToGrid w:val="0"/>
          <w:sz w:val="22"/>
          <w:szCs w:val="22"/>
          <w:lang w:eastAsia="en-US"/>
        </w:rPr>
        <w:t xml:space="preserve"> will develop a positive attitude to the internet and develop their ICT capability through both independent and collaborative working.</w:t>
      </w:r>
    </w:p>
    <w:p w:rsidR="00327E19" w:rsidRPr="000F7126" w:rsidRDefault="007E151B" w:rsidP="00327E19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</w:pPr>
      <w:r w:rsidRPr="000F7126"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  <w:t>Pupils/students</w:t>
      </w:r>
      <w:r w:rsidR="00327E19" w:rsidRPr="000F7126"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  <w:t xml:space="preserve"> will use the internet to enhance their learning experience.</w:t>
      </w:r>
    </w:p>
    <w:p w:rsidR="00327E19" w:rsidRPr="000F7126" w:rsidRDefault="007E151B" w:rsidP="00327E19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</w:pPr>
      <w:r w:rsidRPr="000F7126"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  <w:t>Pupils/students</w:t>
      </w:r>
      <w:r w:rsidR="00327E19" w:rsidRPr="000F7126"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  <w:t xml:space="preserve"> have opportunities to engage in independent and collaborative learning using the internet and other digital technologies.</w:t>
      </w:r>
    </w:p>
    <w:p w:rsidR="00327E19" w:rsidRPr="000F7126" w:rsidRDefault="007E151B" w:rsidP="00327E19">
      <w:pPr>
        <w:pStyle w:val="BodyText"/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Century Gothic" w:hAnsi="Century Gothic" w:cs="Arial"/>
          <w:sz w:val="22"/>
          <w:szCs w:val="22"/>
        </w:rPr>
      </w:pPr>
      <w:r w:rsidRPr="000F7126">
        <w:rPr>
          <w:rFonts w:ascii="Century Gothic" w:hAnsi="Century Gothic" w:cs="Arial"/>
          <w:sz w:val="22"/>
          <w:szCs w:val="22"/>
        </w:rPr>
        <w:t>Pupils/students</w:t>
      </w:r>
      <w:r w:rsidR="00327E19" w:rsidRPr="000F7126">
        <w:rPr>
          <w:rFonts w:ascii="Century Gothic" w:hAnsi="Century Gothic" w:cs="Arial"/>
          <w:sz w:val="22"/>
          <w:szCs w:val="22"/>
        </w:rPr>
        <w:t xml:space="preserve"> will be taught to use the internet responsibly and to report any inappropriate content to a responsible adult.</w:t>
      </w:r>
    </w:p>
    <w:p w:rsidR="00327E19" w:rsidRPr="000F7126" w:rsidRDefault="007E151B" w:rsidP="00327E19">
      <w:pPr>
        <w:pStyle w:val="Heading3"/>
        <w:rPr>
          <w:rFonts w:ascii="Century Gothic" w:hAnsi="Century Gothic" w:cs="Arial"/>
          <w:snapToGrid w:val="0"/>
          <w:sz w:val="22"/>
          <w:szCs w:val="22"/>
          <w:lang w:eastAsia="en-US"/>
        </w:rPr>
      </w:pPr>
      <w:r w:rsidRPr="000F7126">
        <w:rPr>
          <w:rFonts w:ascii="Century Gothic" w:hAnsi="Century Gothic" w:cs="Arial"/>
          <w:snapToGrid w:val="0"/>
          <w:sz w:val="22"/>
          <w:szCs w:val="22"/>
          <w:lang w:eastAsia="en-US"/>
        </w:rPr>
        <w:t>Pupils/students</w:t>
      </w:r>
      <w:r w:rsidR="00327E19" w:rsidRPr="000F7126">
        <w:rPr>
          <w:rFonts w:ascii="Century Gothic" w:hAnsi="Century Gothic" w:cs="Arial"/>
          <w:snapToGrid w:val="0"/>
          <w:sz w:val="22"/>
          <w:szCs w:val="22"/>
          <w:lang w:eastAsia="en-US"/>
        </w:rPr>
        <w:t xml:space="preserve"> will use existing technologies safely</w:t>
      </w:r>
    </w:p>
    <w:p w:rsidR="00327E19" w:rsidRPr="000F7126" w:rsidRDefault="007E151B" w:rsidP="00327E19">
      <w:pPr>
        <w:numPr>
          <w:ilvl w:val="0"/>
          <w:numId w:val="4"/>
        </w:numPr>
        <w:tabs>
          <w:tab w:val="clear" w:pos="360"/>
          <w:tab w:val="num" w:pos="709"/>
        </w:tabs>
        <w:ind w:left="709"/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</w:pPr>
      <w:r w:rsidRPr="000F7126">
        <w:rPr>
          <w:rFonts w:ascii="Century Gothic" w:hAnsi="Century Gothic" w:cs="Arial"/>
          <w:snapToGrid w:val="0"/>
          <w:sz w:val="22"/>
          <w:szCs w:val="22"/>
          <w:lang w:eastAsia="en-US"/>
        </w:rPr>
        <w:t>Pupils/students</w:t>
      </w:r>
      <w:r w:rsidR="00327E19" w:rsidRPr="000F7126">
        <w:rPr>
          <w:rFonts w:ascii="Century Gothic" w:hAnsi="Century Gothic" w:cs="Arial"/>
          <w:snapToGrid w:val="0"/>
          <w:sz w:val="22"/>
          <w:szCs w:val="22"/>
          <w:lang w:eastAsia="en-US"/>
        </w:rPr>
        <w:t xml:space="preserve"> will be taught about e-safety</w:t>
      </w:r>
      <w:r w:rsidR="00327E19" w:rsidRPr="000F7126"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  <w:t>.</w:t>
      </w:r>
    </w:p>
    <w:p w:rsidR="00327E19" w:rsidRPr="000F7126" w:rsidRDefault="00327E19" w:rsidP="00327E19">
      <w:pPr>
        <w:pStyle w:val="Heading3"/>
        <w:rPr>
          <w:rFonts w:ascii="Century Gothic" w:hAnsi="Century Gothic" w:cs="Arial"/>
          <w:snapToGrid w:val="0"/>
          <w:sz w:val="22"/>
          <w:szCs w:val="22"/>
          <w:lang w:eastAsia="en-US"/>
        </w:rPr>
      </w:pPr>
      <w:r w:rsidRPr="000F7126">
        <w:rPr>
          <w:rFonts w:ascii="Century Gothic" w:hAnsi="Century Gothic" w:cs="Arial"/>
          <w:snapToGrid w:val="0"/>
          <w:sz w:val="22"/>
          <w:szCs w:val="22"/>
          <w:lang w:eastAsia="en-US"/>
        </w:rPr>
        <w:t>Data Protection</w:t>
      </w:r>
    </w:p>
    <w:p w:rsidR="00F3768C" w:rsidRPr="000F7126" w:rsidRDefault="00327E19" w:rsidP="00327E19">
      <w:pPr>
        <w:numPr>
          <w:ilvl w:val="0"/>
          <w:numId w:val="5"/>
        </w:numPr>
        <w:tabs>
          <w:tab w:val="clear" w:pos="360"/>
          <w:tab w:val="num" w:pos="709"/>
        </w:tabs>
        <w:ind w:left="709"/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</w:pPr>
      <w:r w:rsidRPr="000F7126">
        <w:rPr>
          <w:rFonts w:ascii="Century Gothic" w:hAnsi="Century Gothic" w:cs="Arial"/>
          <w:snapToGrid w:val="0"/>
          <w:sz w:val="22"/>
          <w:szCs w:val="22"/>
          <w:lang w:eastAsia="en-US"/>
        </w:rPr>
        <w:t>There is a separate David Lewis Data Protection policy</w:t>
      </w:r>
      <w:r w:rsidRPr="000F7126"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  <w:t>.</w:t>
      </w:r>
      <w:r w:rsidR="00F3768C" w:rsidRPr="000F7126"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  <w:t xml:space="preserve"> This can be found on the David Lewis Intranet.</w:t>
      </w:r>
    </w:p>
    <w:p w:rsidR="00327E19" w:rsidRPr="000F7126" w:rsidRDefault="00327E19" w:rsidP="00327E19">
      <w:pPr>
        <w:pStyle w:val="Heading3"/>
        <w:rPr>
          <w:rFonts w:ascii="Century Gothic" w:hAnsi="Century Gothic" w:cs="Arial"/>
          <w:snapToGrid w:val="0"/>
          <w:sz w:val="22"/>
          <w:szCs w:val="22"/>
          <w:lang w:eastAsia="en-US"/>
        </w:rPr>
      </w:pPr>
      <w:r w:rsidRPr="000F7126">
        <w:rPr>
          <w:rFonts w:ascii="Century Gothic" w:hAnsi="Century Gothic" w:cs="Arial"/>
          <w:snapToGrid w:val="0"/>
          <w:sz w:val="22"/>
          <w:szCs w:val="22"/>
          <w:lang w:eastAsia="en-US"/>
        </w:rPr>
        <w:t>E-mail</w:t>
      </w:r>
    </w:p>
    <w:p w:rsidR="00327E19" w:rsidRPr="000F7126" w:rsidRDefault="007E151B" w:rsidP="00327E19">
      <w:pPr>
        <w:numPr>
          <w:ilvl w:val="0"/>
          <w:numId w:val="7"/>
        </w:numPr>
        <w:tabs>
          <w:tab w:val="clear" w:pos="360"/>
          <w:tab w:val="num" w:pos="720"/>
        </w:tabs>
        <w:ind w:left="720"/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</w:pPr>
      <w:r w:rsidRPr="000F7126"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  <w:t>Pupils/students</w:t>
      </w:r>
      <w:r w:rsidR="00327E19" w:rsidRPr="000F7126"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  <w:t xml:space="preserve"> and staff will only use approved e-mail accounts when using the </w:t>
      </w:r>
      <w:r w:rsidRPr="000F7126"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  <w:t>school &amp; college</w:t>
      </w:r>
      <w:r w:rsidR="00327E19" w:rsidRPr="000F7126"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  <w:t xml:space="preserve"> network.</w:t>
      </w:r>
    </w:p>
    <w:p w:rsidR="00327E19" w:rsidRPr="000F7126" w:rsidRDefault="007E151B" w:rsidP="00327E19">
      <w:pPr>
        <w:numPr>
          <w:ilvl w:val="0"/>
          <w:numId w:val="7"/>
        </w:numPr>
        <w:tabs>
          <w:tab w:val="clear" w:pos="360"/>
          <w:tab w:val="num" w:pos="720"/>
        </w:tabs>
        <w:ind w:left="720"/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</w:pPr>
      <w:r w:rsidRPr="000F7126"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  <w:t>Pupils/students</w:t>
      </w:r>
      <w:r w:rsidR="00327E19" w:rsidRPr="000F7126"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  <w:t xml:space="preserve"> will tell a member of staff if they receive inappropriate e-mail communications.</w:t>
      </w:r>
    </w:p>
    <w:p w:rsidR="00327E19" w:rsidRPr="000F7126" w:rsidRDefault="007E151B" w:rsidP="00327E19">
      <w:pPr>
        <w:numPr>
          <w:ilvl w:val="0"/>
          <w:numId w:val="7"/>
        </w:numPr>
        <w:tabs>
          <w:tab w:val="clear" w:pos="360"/>
          <w:tab w:val="num" w:pos="720"/>
        </w:tabs>
        <w:ind w:left="720"/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</w:pPr>
      <w:r w:rsidRPr="000F7126"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  <w:t>Pupils/students</w:t>
      </w:r>
      <w:r w:rsidR="00327E19" w:rsidRPr="000F7126"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  <w:t xml:space="preserve"> will only use e-mail for approved activities.</w:t>
      </w:r>
    </w:p>
    <w:p w:rsidR="002B12B7" w:rsidRPr="000F7126" w:rsidRDefault="002B12B7" w:rsidP="00327E19">
      <w:pPr>
        <w:numPr>
          <w:ilvl w:val="0"/>
          <w:numId w:val="7"/>
        </w:numPr>
        <w:tabs>
          <w:tab w:val="clear" w:pos="360"/>
          <w:tab w:val="num" w:pos="720"/>
        </w:tabs>
        <w:ind w:left="720"/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</w:pPr>
      <w:r w:rsidRPr="000F7126"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  <w:t xml:space="preserve">Pupils/students will be encouraged to recognised Spam email and how to manage their email account. </w:t>
      </w:r>
    </w:p>
    <w:p w:rsidR="002B12B7" w:rsidRPr="000F7126" w:rsidRDefault="002B12B7" w:rsidP="002B12B7">
      <w:pPr>
        <w:autoSpaceDE w:val="0"/>
        <w:autoSpaceDN w:val="0"/>
        <w:adjustRightInd w:val="0"/>
        <w:rPr>
          <w:rFonts w:ascii="Century Gothic" w:eastAsiaTheme="minorHAnsi" w:hAnsi="Century Gothic" w:cs="ComicSansMS,Bold"/>
          <w:b/>
          <w:bCs/>
          <w:sz w:val="22"/>
          <w:szCs w:val="22"/>
          <w:lang w:eastAsia="en-US"/>
        </w:rPr>
      </w:pPr>
      <w:r w:rsidRPr="000F7126">
        <w:rPr>
          <w:rFonts w:ascii="Century Gothic" w:eastAsiaTheme="minorHAnsi" w:hAnsi="Century Gothic" w:cs="ComicSansMS,Bold"/>
          <w:b/>
          <w:bCs/>
          <w:sz w:val="22"/>
          <w:szCs w:val="22"/>
          <w:lang w:eastAsia="en-US"/>
        </w:rPr>
        <w:t>Social Networking</w:t>
      </w:r>
    </w:p>
    <w:p w:rsidR="002B12B7" w:rsidRPr="000F7126" w:rsidRDefault="002B12B7" w:rsidP="002B12B7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Century Gothic" w:eastAsiaTheme="minorHAnsi" w:hAnsi="Century Gothic" w:cs="Arial"/>
          <w:sz w:val="22"/>
          <w:szCs w:val="22"/>
          <w:lang w:eastAsia="en-US"/>
        </w:rPr>
      </w:pPr>
      <w:r w:rsidRPr="000F7126">
        <w:rPr>
          <w:rFonts w:ascii="Century Gothic" w:eastAsiaTheme="minorHAnsi" w:hAnsi="Century Gothic" w:cs="Arial"/>
          <w:sz w:val="22"/>
          <w:szCs w:val="22"/>
          <w:lang w:eastAsia="en-US"/>
        </w:rPr>
        <w:lastRenderedPageBreak/>
        <w:t>School/College will block/filter access to social networking sites and newsgroups unless a specific use is approved.</w:t>
      </w:r>
    </w:p>
    <w:p w:rsidR="002B12B7" w:rsidRPr="000F7126" w:rsidRDefault="002B12B7" w:rsidP="002B12B7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Century Gothic" w:eastAsiaTheme="minorHAnsi" w:hAnsi="Century Gothic" w:cs="Arial"/>
          <w:sz w:val="22"/>
          <w:szCs w:val="22"/>
          <w:lang w:eastAsia="en-US"/>
        </w:rPr>
      </w:pPr>
      <w:r w:rsidRPr="000F7126">
        <w:rPr>
          <w:rFonts w:ascii="Century Gothic" w:eastAsiaTheme="minorHAnsi" w:hAnsi="Century Gothic" w:cs="Arial"/>
          <w:sz w:val="22"/>
          <w:szCs w:val="22"/>
          <w:lang w:eastAsia="en-US"/>
        </w:rPr>
        <w:t>Pupils/students will be advised never to give out personal details of any kind which may identify them or their location</w:t>
      </w:r>
      <w:r w:rsidR="00FF3AA3" w:rsidRPr="000F7126">
        <w:rPr>
          <w:rFonts w:ascii="Century Gothic" w:eastAsiaTheme="minorHAnsi" w:hAnsi="Century Gothic" w:cs="Arial"/>
          <w:sz w:val="22"/>
          <w:szCs w:val="22"/>
          <w:lang w:eastAsia="en-US"/>
        </w:rPr>
        <w:t>.</w:t>
      </w:r>
    </w:p>
    <w:p w:rsidR="002B12B7" w:rsidRPr="000F7126" w:rsidRDefault="002B12B7" w:rsidP="002B12B7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Century Gothic" w:eastAsiaTheme="minorHAnsi" w:hAnsi="Century Gothic" w:cs="Arial"/>
          <w:sz w:val="22"/>
          <w:szCs w:val="22"/>
          <w:lang w:eastAsia="en-US"/>
        </w:rPr>
      </w:pPr>
      <w:r w:rsidRPr="000F7126">
        <w:rPr>
          <w:rFonts w:ascii="Century Gothic" w:eastAsiaTheme="minorHAnsi" w:hAnsi="Century Gothic" w:cs="Arial"/>
          <w:sz w:val="22"/>
          <w:szCs w:val="22"/>
          <w:lang w:eastAsia="en-US"/>
        </w:rPr>
        <w:t>Pupils/students should be advised not to place personal photos on any social network space.</w:t>
      </w:r>
    </w:p>
    <w:p w:rsidR="002B12B7" w:rsidRPr="000F7126" w:rsidRDefault="002B12B7" w:rsidP="002B12B7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Century Gothic" w:eastAsiaTheme="minorHAnsi" w:hAnsi="Century Gothic" w:cs="Arial"/>
          <w:sz w:val="22"/>
          <w:szCs w:val="22"/>
          <w:lang w:eastAsia="en-US"/>
        </w:rPr>
      </w:pPr>
      <w:r w:rsidRPr="000F7126">
        <w:rPr>
          <w:rFonts w:ascii="Century Gothic" w:eastAsiaTheme="minorHAnsi" w:hAnsi="Century Gothic" w:cs="Arial"/>
          <w:sz w:val="22"/>
          <w:szCs w:val="22"/>
          <w:lang w:eastAsia="en-US"/>
        </w:rPr>
        <w:t>Pupils/students should be advised on security and encouraged to set passwords, deny access to unknown individuals and instructed how to block unwanted communications.</w:t>
      </w:r>
    </w:p>
    <w:p w:rsidR="002B12B7" w:rsidRPr="000F7126" w:rsidRDefault="002B12B7" w:rsidP="002B12B7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Century Gothic" w:eastAsiaTheme="minorHAnsi" w:hAnsi="Century Gothic" w:cs="Arial"/>
          <w:sz w:val="22"/>
          <w:szCs w:val="22"/>
          <w:lang w:eastAsia="en-US"/>
        </w:rPr>
      </w:pPr>
      <w:r w:rsidRPr="000F7126">
        <w:rPr>
          <w:rFonts w:ascii="Century Gothic" w:eastAsiaTheme="minorHAnsi" w:hAnsi="Century Gothic" w:cs="Arial"/>
          <w:sz w:val="22"/>
          <w:szCs w:val="22"/>
          <w:lang w:eastAsia="en-US"/>
        </w:rPr>
        <w:t>Pupils/students should be encouraged to invite known friends only and deny access to others.</w:t>
      </w:r>
    </w:p>
    <w:p w:rsidR="002B12B7" w:rsidRPr="000F7126" w:rsidRDefault="002B12B7" w:rsidP="002B12B7">
      <w:pPr>
        <w:rPr>
          <w:rFonts w:ascii="Century Gothic" w:hAnsi="Century Gothic" w:cs="Arial"/>
          <w:b/>
          <w:snapToGrid w:val="0"/>
          <w:color w:val="000000"/>
          <w:sz w:val="22"/>
          <w:szCs w:val="22"/>
          <w:lang w:eastAsia="en-US"/>
        </w:rPr>
      </w:pPr>
      <w:r w:rsidRPr="000F7126">
        <w:rPr>
          <w:rFonts w:ascii="Century Gothic" w:hAnsi="Century Gothic" w:cs="Arial"/>
          <w:b/>
          <w:snapToGrid w:val="0"/>
          <w:color w:val="000000"/>
          <w:sz w:val="22"/>
          <w:szCs w:val="22"/>
          <w:lang w:eastAsia="en-US"/>
        </w:rPr>
        <w:t>You Tube</w:t>
      </w:r>
    </w:p>
    <w:p w:rsidR="002B12B7" w:rsidRPr="000F7126" w:rsidRDefault="002B12B7" w:rsidP="002B12B7">
      <w:pPr>
        <w:pStyle w:val="ListParagraph"/>
        <w:numPr>
          <w:ilvl w:val="0"/>
          <w:numId w:val="29"/>
        </w:numPr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</w:pPr>
      <w:r w:rsidRPr="000F7126">
        <w:rPr>
          <w:rFonts w:ascii="Century Gothic" w:eastAsiaTheme="minorHAnsi" w:hAnsi="Century Gothic" w:cs="Arial"/>
          <w:sz w:val="22"/>
          <w:szCs w:val="22"/>
          <w:lang w:eastAsia="en-US"/>
        </w:rPr>
        <w:t>Pupils/students access to You Tube is restricted. Specific user access must be requested from the IT Service department</w:t>
      </w:r>
      <w:r w:rsidR="00985BB8" w:rsidRPr="000F7126">
        <w:rPr>
          <w:rFonts w:ascii="Century Gothic" w:eastAsiaTheme="minorHAnsi" w:hAnsi="Century Gothic" w:cs="Arial"/>
          <w:sz w:val="22"/>
          <w:szCs w:val="22"/>
          <w:lang w:eastAsia="en-US"/>
        </w:rPr>
        <w:t>. A</w:t>
      </w:r>
      <w:r w:rsidRPr="000F7126">
        <w:rPr>
          <w:rFonts w:ascii="Century Gothic" w:eastAsiaTheme="minorHAnsi" w:hAnsi="Century Gothic" w:cs="Arial"/>
          <w:sz w:val="22"/>
          <w:szCs w:val="22"/>
          <w:lang w:eastAsia="en-US"/>
        </w:rPr>
        <w:t xml:space="preserve"> risk assessment </w:t>
      </w:r>
      <w:r w:rsidR="00985BB8" w:rsidRPr="000F7126">
        <w:rPr>
          <w:rFonts w:ascii="Century Gothic" w:eastAsiaTheme="minorHAnsi" w:hAnsi="Century Gothic" w:cs="Arial"/>
          <w:sz w:val="22"/>
          <w:szCs w:val="22"/>
          <w:lang w:eastAsia="en-US"/>
        </w:rPr>
        <w:t>will be completed</w:t>
      </w:r>
      <w:r w:rsidRPr="000F7126">
        <w:rPr>
          <w:rFonts w:ascii="Century Gothic" w:eastAsiaTheme="minorHAnsi" w:hAnsi="Century Gothic" w:cs="Arial"/>
          <w:sz w:val="22"/>
          <w:szCs w:val="22"/>
          <w:lang w:eastAsia="en-US"/>
        </w:rPr>
        <w:t xml:space="preserve"> for You Tube access</w:t>
      </w:r>
      <w:r w:rsidR="00985BB8" w:rsidRPr="000F7126">
        <w:rPr>
          <w:rFonts w:ascii="Century Gothic" w:eastAsiaTheme="minorHAnsi" w:hAnsi="Century Gothic" w:cs="Arial"/>
          <w:sz w:val="22"/>
          <w:szCs w:val="22"/>
          <w:lang w:eastAsia="en-US"/>
        </w:rPr>
        <w:t xml:space="preserve"> this will be pupil/student specific</w:t>
      </w:r>
      <w:r w:rsidRPr="000F7126">
        <w:rPr>
          <w:rFonts w:ascii="Century Gothic" w:eastAsiaTheme="minorHAnsi" w:hAnsi="Century Gothic" w:cs="Arial"/>
          <w:sz w:val="22"/>
          <w:szCs w:val="22"/>
          <w:lang w:eastAsia="en-US"/>
        </w:rPr>
        <w:t>.</w:t>
      </w:r>
    </w:p>
    <w:p w:rsidR="00327E19" w:rsidRPr="000F7126" w:rsidRDefault="00327E19" w:rsidP="00327E19">
      <w:pPr>
        <w:pStyle w:val="Heading3"/>
        <w:rPr>
          <w:rFonts w:ascii="Century Gothic" w:hAnsi="Century Gothic" w:cs="Arial"/>
          <w:snapToGrid w:val="0"/>
          <w:sz w:val="22"/>
          <w:szCs w:val="22"/>
          <w:lang w:eastAsia="en-US"/>
        </w:rPr>
      </w:pPr>
      <w:r w:rsidRPr="000F7126">
        <w:rPr>
          <w:rFonts w:ascii="Century Gothic" w:hAnsi="Century Gothic" w:cs="Arial"/>
          <w:snapToGrid w:val="0"/>
          <w:sz w:val="22"/>
          <w:szCs w:val="22"/>
          <w:lang w:eastAsia="en-US"/>
        </w:rPr>
        <w:t>Mobile Phones and other handheld technology</w:t>
      </w:r>
    </w:p>
    <w:p w:rsidR="00327E19" w:rsidRPr="000F7126" w:rsidRDefault="007E151B" w:rsidP="00327E19">
      <w:pPr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</w:pPr>
      <w:r w:rsidRPr="000F7126"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  <w:t>Pupils/students</w:t>
      </w:r>
      <w:r w:rsidR="00327E19" w:rsidRPr="000F7126"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  <w:t xml:space="preserve"> are permitted to </w:t>
      </w:r>
      <w:r w:rsidR="0087158A" w:rsidRPr="000F7126"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  <w:t>bring</w:t>
      </w:r>
      <w:r w:rsidR="00327E19" w:rsidRPr="000F7126"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  <w:t xml:space="preserve"> mobile phones or other personal handheld technology in</w:t>
      </w:r>
      <w:r w:rsidR="0087158A" w:rsidRPr="000F7126"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  <w:t>to</w:t>
      </w:r>
      <w:r w:rsidR="00327E19" w:rsidRPr="000F7126"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  <w:t xml:space="preserve"> </w:t>
      </w:r>
      <w:r w:rsidR="00985BB8" w:rsidRPr="000F7126"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  <w:t>s</w:t>
      </w:r>
      <w:r w:rsidRPr="000F7126"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  <w:t xml:space="preserve">chool &amp; </w:t>
      </w:r>
      <w:r w:rsidR="00985BB8" w:rsidRPr="000F7126"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  <w:t>c</w:t>
      </w:r>
      <w:r w:rsidRPr="000F7126"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  <w:t>ollege</w:t>
      </w:r>
      <w:r w:rsidR="00327E19" w:rsidRPr="000F7126"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  <w:t xml:space="preserve"> with the permission of the </w:t>
      </w:r>
      <w:r w:rsidR="0087158A" w:rsidRPr="000F7126"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  <w:t xml:space="preserve">Principal. Phones or other personal technology must be switched off at all times. </w:t>
      </w:r>
      <w:r w:rsidRPr="000F7126"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  <w:t>Pupils/students</w:t>
      </w:r>
      <w:r w:rsidR="0087158A" w:rsidRPr="000F7126"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  <w:t xml:space="preserve"> are encouraged to hand devices in at reception in the morning</w:t>
      </w:r>
      <w:r w:rsidR="00327E19" w:rsidRPr="000F7126"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  <w:t xml:space="preserve"> </w:t>
      </w:r>
      <w:r w:rsidR="0087158A" w:rsidRPr="000F7126"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  <w:t>and collect at home time.</w:t>
      </w:r>
      <w:r w:rsidR="00327E19" w:rsidRPr="000F7126"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  <w:t xml:space="preserve"> </w:t>
      </w:r>
    </w:p>
    <w:p w:rsidR="00327E19" w:rsidRPr="000F7126" w:rsidRDefault="00327E19" w:rsidP="00327E19">
      <w:pPr>
        <w:pStyle w:val="Heading3"/>
        <w:rPr>
          <w:rFonts w:ascii="Century Gothic" w:hAnsi="Century Gothic" w:cs="Arial"/>
          <w:snapToGrid w:val="0"/>
          <w:sz w:val="22"/>
          <w:szCs w:val="22"/>
          <w:lang w:eastAsia="en-US"/>
        </w:rPr>
      </w:pPr>
      <w:r w:rsidRPr="000F7126">
        <w:rPr>
          <w:rFonts w:ascii="Century Gothic" w:hAnsi="Century Gothic" w:cs="Arial"/>
          <w:snapToGrid w:val="0"/>
          <w:sz w:val="22"/>
          <w:szCs w:val="22"/>
          <w:lang w:eastAsia="en-US"/>
        </w:rPr>
        <w:t>Systems Security</w:t>
      </w:r>
    </w:p>
    <w:p w:rsidR="00327E19" w:rsidRPr="000F7126" w:rsidRDefault="00327E19" w:rsidP="00327E19">
      <w:pPr>
        <w:numPr>
          <w:ilvl w:val="0"/>
          <w:numId w:val="10"/>
        </w:numPr>
        <w:tabs>
          <w:tab w:val="clear" w:pos="360"/>
          <w:tab w:val="num" w:pos="709"/>
        </w:tabs>
        <w:ind w:left="709" w:hanging="371"/>
        <w:rPr>
          <w:rFonts w:ascii="Century Gothic" w:hAnsi="Century Gothic" w:cs="Arial"/>
          <w:snapToGrid w:val="0"/>
          <w:sz w:val="22"/>
          <w:szCs w:val="22"/>
          <w:lang w:eastAsia="en-US"/>
        </w:rPr>
      </w:pPr>
      <w:r w:rsidRPr="000F7126">
        <w:rPr>
          <w:rFonts w:ascii="Century Gothic" w:hAnsi="Century Gothic" w:cs="Arial"/>
          <w:snapToGrid w:val="0"/>
          <w:sz w:val="22"/>
          <w:szCs w:val="22"/>
          <w:lang w:eastAsia="en-US"/>
        </w:rPr>
        <w:t xml:space="preserve">ICT systems security will be regularly reviewed with support from </w:t>
      </w:r>
      <w:r w:rsidR="00985BB8" w:rsidRPr="000F7126">
        <w:rPr>
          <w:rFonts w:ascii="Century Gothic" w:hAnsi="Century Gothic" w:cs="Arial"/>
          <w:snapToGrid w:val="0"/>
          <w:sz w:val="22"/>
          <w:szCs w:val="22"/>
          <w:lang w:eastAsia="en-US"/>
        </w:rPr>
        <w:t>the s</w:t>
      </w:r>
      <w:r w:rsidR="007E151B" w:rsidRPr="000F7126">
        <w:rPr>
          <w:rFonts w:ascii="Century Gothic" w:hAnsi="Century Gothic" w:cs="Arial"/>
          <w:snapToGrid w:val="0"/>
          <w:sz w:val="22"/>
          <w:szCs w:val="22"/>
          <w:lang w:eastAsia="en-US"/>
        </w:rPr>
        <w:t xml:space="preserve">chool &amp; </w:t>
      </w:r>
      <w:r w:rsidR="00985BB8" w:rsidRPr="000F7126">
        <w:rPr>
          <w:rFonts w:ascii="Century Gothic" w:hAnsi="Century Gothic" w:cs="Arial"/>
          <w:snapToGrid w:val="0"/>
          <w:sz w:val="22"/>
          <w:szCs w:val="22"/>
          <w:lang w:eastAsia="en-US"/>
        </w:rPr>
        <w:t>c</w:t>
      </w:r>
      <w:r w:rsidR="007E151B" w:rsidRPr="000F7126">
        <w:rPr>
          <w:rFonts w:ascii="Century Gothic" w:hAnsi="Century Gothic" w:cs="Arial"/>
          <w:snapToGrid w:val="0"/>
          <w:sz w:val="22"/>
          <w:szCs w:val="22"/>
          <w:lang w:eastAsia="en-US"/>
        </w:rPr>
        <w:t>ollege</w:t>
      </w:r>
      <w:r w:rsidRPr="000F7126">
        <w:rPr>
          <w:rFonts w:ascii="Century Gothic" w:hAnsi="Century Gothic" w:cs="Arial"/>
          <w:snapToGrid w:val="0"/>
          <w:sz w:val="22"/>
          <w:szCs w:val="22"/>
          <w:lang w:eastAsia="en-US"/>
        </w:rPr>
        <w:t xml:space="preserve"> ICT</w:t>
      </w:r>
      <w:r w:rsidR="00AF1FD1" w:rsidRPr="000F7126">
        <w:rPr>
          <w:rFonts w:ascii="Century Gothic" w:hAnsi="Century Gothic" w:cs="Arial"/>
          <w:snapToGrid w:val="0"/>
          <w:sz w:val="22"/>
          <w:szCs w:val="22"/>
          <w:lang w:eastAsia="en-US"/>
        </w:rPr>
        <w:t xml:space="preserve"> department.</w:t>
      </w:r>
    </w:p>
    <w:p w:rsidR="00327E19" w:rsidRPr="000F7126" w:rsidRDefault="00327E19" w:rsidP="00327E19">
      <w:pPr>
        <w:pStyle w:val="Heading3"/>
        <w:rPr>
          <w:rFonts w:ascii="Century Gothic" w:hAnsi="Century Gothic" w:cs="Arial"/>
          <w:snapToGrid w:val="0"/>
          <w:sz w:val="22"/>
          <w:szCs w:val="22"/>
          <w:lang w:eastAsia="en-US"/>
        </w:rPr>
      </w:pPr>
      <w:r w:rsidRPr="000F7126">
        <w:rPr>
          <w:rFonts w:ascii="Century Gothic" w:hAnsi="Century Gothic" w:cs="Arial"/>
          <w:snapToGrid w:val="0"/>
          <w:sz w:val="22"/>
          <w:szCs w:val="22"/>
          <w:lang w:eastAsia="en-US"/>
        </w:rPr>
        <w:t>Web Filtering</w:t>
      </w:r>
    </w:p>
    <w:p w:rsidR="00327E19" w:rsidRPr="000F7126" w:rsidRDefault="00327E19" w:rsidP="00327E19">
      <w:pPr>
        <w:numPr>
          <w:ilvl w:val="0"/>
          <w:numId w:val="9"/>
        </w:numPr>
        <w:tabs>
          <w:tab w:val="clear" w:pos="360"/>
          <w:tab w:val="num" w:pos="720"/>
        </w:tabs>
        <w:ind w:left="720"/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</w:pPr>
      <w:r w:rsidRPr="000F7126"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  <w:t xml:space="preserve">The </w:t>
      </w:r>
      <w:r w:rsidR="007E151B" w:rsidRPr="000F7126"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  <w:t>school &amp; college</w:t>
      </w:r>
      <w:r w:rsidRPr="000F7126"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  <w:t xml:space="preserve"> will work with </w:t>
      </w:r>
      <w:r w:rsidR="007E151B" w:rsidRPr="000F7126"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  <w:t xml:space="preserve">David Lewis </w:t>
      </w:r>
      <w:r w:rsidRPr="000F7126"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  <w:t>ICT to ensure that appropriate filtering is in place.</w:t>
      </w:r>
    </w:p>
    <w:p w:rsidR="00327E19" w:rsidRPr="000F7126" w:rsidRDefault="007E151B" w:rsidP="00327E19">
      <w:pPr>
        <w:numPr>
          <w:ilvl w:val="0"/>
          <w:numId w:val="9"/>
        </w:numPr>
        <w:tabs>
          <w:tab w:val="clear" w:pos="360"/>
          <w:tab w:val="num" w:pos="720"/>
        </w:tabs>
        <w:ind w:left="720"/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</w:pPr>
      <w:r w:rsidRPr="000F7126"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  <w:t>Pupils/students</w:t>
      </w:r>
      <w:r w:rsidR="00327E19" w:rsidRPr="000F7126"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  <w:t xml:space="preserve"> will report any inappropriate content accessed to an appropriate member of staff.</w:t>
      </w:r>
    </w:p>
    <w:p w:rsidR="00327E19" w:rsidRPr="000F7126" w:rsidRDefault="00327E19" w:rsidP="00327E19">
      <w:pPr>
        <w:pStyle w:val="Heading3"/>
        <w:rPr>
          <w:rFonts w:ascii="Century Gothic" w:hAnsi="Century Gothic" w:cs="Arial"/>
          <w:snapToGrid w:val="0"/>
          <w:sz w:val="22"/>
          <w:szCs w:val="22"/>
          <w:lang w:eastAsia="en-US"/>
        </w:rPr>
      </w:pPr>
      <w:r w:rsidRPr="000F7126">
        <w:rPr>
          <w:rFonts w:ascii="Century Gothic" w:hAnsi="Century Gothic" w:cs="Arial"/>
          <w:snapToGrid w:val="0"/>
          <w:sz w:val="22"/>
          <w:szCs w:val="22"/>
          <w:lang w:eastAsia="en-US"/>
        </w:rPr>
        <w:t xml:space="preserve">Communication of the e-safety policy to </w:t>
      </w:r>
      <w:r w:rsidR="007E151B" w:rsidRPr="000F7126">
        <w:rPr>
          <w:rFonts w:ascii="Century Gothic" w:hAnsi="Century Gothic" w:cs="Arial"/>
          <w:snapToGrid w:val="0"/>
          <w:sz w:val="22"/>
          <w:szCs w:val="22"/>
          <w:lang w:eastAsia="en-US"/>
        </w:rPr>
        <w:t>pupils/students</w:t>
      </w:r>
    </w:p>
    <w:p w:rsidR="00327E19" w:rsidRPr="000F7126" w:rsidRDefault="00327E19" w:rsidP="00327E19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</w:pPr>
      <w:r w:rsidRPr="000F7126"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  <w:t>E-safety rules will be posted in each room where a computer is used.</w:t>
      </w:r>
    </w:p>
    <w:p w:rsidR="00327E19" w:rsidRPr="000F7126" w:rsidRDefault="007E151B" w:rsidP="00327E19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</w:pPr>
      <w:r w:rsidRPr="000F7126"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  <w:t>Pupils/students</w:t>
      </w:r>
      <w:r w:rsidR="00327E19" w:rsidRPr="000F7126"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  <w:t xml:space="preserve"> will be informed that internet use will be monitored.</w:t>
      </w:r>
    </w:p>
    <w:p w:rsidR="00327E19" w:rsidRPr="000F7126" w:rsidRDefault="00327E19" w:rsidP="00327E19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</w:pPr>
      <w:r w:rsidRPr="000F7126"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  <w:t>e-Safety will be included in the curriculum and regularly revisited</w:t>
      </w:r>
    </w:p>
    <w:p w:rsidR="00327E19" w:rsidRPr="000F7126" w:rsidRDefault="00327E19" w:rsidP="00327E19">
      <w:pPr>
        <w:pStyle w:val="Heading3"/>
        <w:rPr>
          <w:rFonts w:ascii="Century Gothic" w:hAnsi="Century Gothic" w:cs="Arial"/>
          <w:snapToGrid w:val="0"/>
          <w:sz w:val="22"/>
          <w:szCs w:val="22"/>
          <w:lang w:eastAsia="en-US"/>
        </w:rPr>
      </w:pPr>
      <w:r w:rsidRPr="000F7126">
        <w:rPr>
          <w:rFonts w:ascii="Century Gothic" w:hAnsi="Century Gothic" w:cs="Arial"/>
          <w:snapToGrid w:val="0"/>
          <w:sz w:val="22"/>
          <w:szCs w:val="22"/>
          <w:lang w:eastAsia="en-US"/>
        </w:rPr>
        <w:t>Communication of the e-safety policy to staff</w:t>
      </w:r>
    </w:p>
    <w:p w:rsidR="00327E19" w:rsidRPr="000F7126" w:rsidRDefault="00327E19" w:rsidP="00327E19">
      <w:pPr>
        <w:numPr>
          <w:ilvl w:val="0"/>
          <w:numId w:val="12"/>
        </w:numPr>
        <w:tabs>
          <w:tab w:val="clear" w:pos="360"/>
          <w:tab w:val="num" w:pos="720"/>
        </w:tabs>
        <w:ind w:left="720"/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</w:pPr>
      <w:r w:rsidRPr="000F7126"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  <w:t>The e-safety polic</w:t>
      </w:r>
      <w:r w:rsidR="0087158A" w:rsidRPr="000F7126"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  <w:t>y</w:t>
      </w:r>
      <w:r w:rsidRPr="000F7126"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  <w:t xml:space="preserve"> will be given to all new members of staff as part of the staff </w:t>
      </w:r>
      <w:r w:rsidR="00985BB8" w:rsidRPr="000F7126"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  <w:t>induction to school and college</w:t>
      </w:r>
      <w:r w:rsidRPr="000F7126"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  <w:t>.</w:t>
      </w:r>
    </w:p>
    <w:p w:rsidR="00327E19" w:rsidRPr="000F7126" w:rsidRDefault="0087158A" w:rsidP="00327E19">
      <w:pPr>
        <w:numPr>
          <w:ilvl w:val="0"/>
          <w:numId w:val="12"/>
        </w:numPr>
        <w:tabs>
          <w:tab w:val="clear" w:pos="360"/>
          <w:tab w:val="num" w:pos="720"/>
        </w:tabs>
        <w:ind w:left="720"/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</w:pPr>
      <w:r w:rsidRPr="000F7126"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  <w:t>The e-safety policy will</w:t>
      </w:r>
      <w:r w:rsidR="00327E19" w:rsidRPr="000F7126"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  <w:t xml:space="preserve"> be signed by all staff and </w:t>
      </w:r>
      <w:r w:rsidRPr="000F7126"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  <w:t>reviewed annually</w:t>
      </w:r>
      <w:r w:rsidR="00327E19" w:rsidRPr="000F7126"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  <w:t>.</w:t>
      </w:r>
    </w:p>
    <w:p w:rsidR="00F3768C" w:rsidRPr="000F7126" w:rsidRDefault="00327E19" w:rsidP="007E151B">
      <w:pPr>
        <w:numPr>
          <w:ilvl w:val="0"/>
          <w:numId w:val="12"/>
        </w:numPr>
        <w:tabs>
          <w:tab w:val="clear" w:pos="360"/>
          <w:tab w:val="num" w:pos="720"/>
        </w:tabs>
        <w:ind w:left="720"/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</w:pPr>
      <w:r w:rsidRPr="000F7126">
        <w:rPr>
          <w:rFonts w:ascii="Century Gothic" w:hAnsi="Century Gothic" w:cs="Arial"/>
          <w:snapToGrid w:val="0"/>
          <w:color w:val="000000"/>
          <w:sz w:val="22"/>
          <w:szCs w:val="22"/>
          <w:lang w:eastAsia="en-US"/>
        </w:rPr>
        <w:t>Staff will be informed that internet use will be monitored.</w:t>
      </w:r>
    </w:p>
    <w:p w:rsidR="007E151B" w:rsidRPr="000F7126" w:rsidRDefault="007E151B" w:rsidP="007E151B">
      <w:pPr>
        <w:pStyle w:val="Heading3"/>
        <w:rPr>
          <w:rFonts w:ascii="Century Gothic" w:hAnsi="Century Gothic"/>
          <w:snapToGrid w:val="0"/>
          <w:sz w:val="22"/>
          <w:szCs w:val="22"/>
          <w:lang w:eastAsia="en-US"/>
        </w:rPr>
      </w:pPr>
      <w:r w:rsidRPr="000F7126">
        <w:rPr>
          <w:rFonts w:ascii="Century Gothic" w:hAnsi="Century Gothic"/>
          <w:snapToGrid w:val="0"/>
          <w:sz w:val="22"/>
          <w:szCs w:val="22"/>
          <w:lang w:eastAsia="en-US"/>
        </w:rPr>
        <w:t>Communication of the e-safety policy to parents/carers</w:t>
      </w:r>
    </w:p>
    <w:p w:rsidR="007E151B" w:rsidRPr="000F7126" w:rsidRDefault="007E151B" w:rsidP="007E151B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rFonts w:ascii="Century Gothic" w:hAnsi="Century Gothic"/>
          <w:snapToGrid w:val="0"/>
          <w:color w:val="000000"/>
          <w:sz w:val="22"/>
          <w:szCs w:val="22"/>
          <w:lang w:eastAsia="en-US"/>
        </w:rPr>
      </w:pPr>
      <w:r w:rsidRPr="000F7126">
        <w:rPr>
          <w:rFonts w:ascii="Century Gothic" w:hAnsi="Century Gothic"/>
          <w:snapToGrid w:val="0"/>
          <w:color w:val="000000"/>
          <w:sz w:val="22"/>
          <w:szCs w:val="22"/>
          <w:lang w:eastAsia="en-US"/>
        </w:rPr>
        <w:t xml:space="preserve">The E Safety Policy will be </w:t>
      </w:r>
      <w:r w:rsidR="00ED367A" w:rsidRPr="000F7126">
        <w:rPr>
          <w:rFonts w:ascii="Century Gothic" w:hAnsi="Century Gothic"/>
          <w:snapToGrid w:val="0"/>
          <w:color w:val="000000"/>
          <w:sz w:val="22"/>
          <w:szCs w:val="22"/>
          <w:lang w:eastAsia="en-US"/>
        </w:rPr>
        <w:t xml:space="preserve">available on the </w:t>
      </w:r>
      <w:r w:rsidR="00985BB8" w:rsidRPr="000F7126">
        <w:rPr>
          <w:rFonts w:ascii="Century Gothic" w:hAnsi="Century Gothic"/>
          <w:snapToGrid w:val="0"/>
          <w:color w:val="000000"/>
          <w:sz w:val="22"/>
          <w:szCs w:val="22"/>
          <w:lang w:eastAsia="en-US"/>
        </w:rPr>
        <w:t>s</w:t>
      </w:r>
      <w:r w:rsidR="00ED367A" w:rsidRPr="000F7126">
        <w:rPr>
          <w:rFonts w:ascii="Century Gothic" w:hAnsi="Century Gothic"/>
          <w:snapToGrid w:val="0"/>
          <w:color w:val="000000"/>
          <w:sz w:val="22"/>
          <w:szCs w:val="22"/>
          <w:lang w:eastAsia="en-US"/>
        </w:rPr>
        <w:t xml:space="preserve">chool &amp; </w:t>
      </w:r>
      <w:r w:rsidR="00985BB8" w:rsidRPr="000F7126">
        <w:rPr>
          <w:rFonts w:ascii="Century Gothic" w:hAnsi="Century Gothic"/>
          <w:snapToGrid w:val="0"/>
          <w:color w:val="000000"/>
          <w:sz w:val="22"/>
          <w:szCs w:val="22"/>
          <w:lang w:eastAsia="en-US"/>
        </w:rPr>
        <w:t>c</w:t>
      </w:r>
      <w:r w:rsidR="00ED367A" w:rsidRPr="000F7126">
        <w:rPr>
          <w:rFonts w:ascii="Century Gothic" w:hAnsi="Century Gothic"/>
          <w:snapToGrid w:val="0"/>
          <w:color w:val="000000"/>
          <w:sz w:val="22"/>
          <w:szCs w:val="22"/>
          <w:lang w:eastAsia="en-US"/>
        </w:rPr>
        <w:t xml:space="preserve">ollege </w:t>
      </w:r>
      <w:r w:rsidR="00985BB8" w:rsidRPr="000F7126">
        <w:rPr>
          <w:rFonts w:ascii="Century Gothic" w:hAnsi="Century Gothic"/>
          <w:snapToGrid w:val="0"/>
          <w:color w:val="000000"/>
          <w:sz w:val="22"/>
          <w:szCs w:val="22"/>
          <w:lang w:eastAsia="en-US"/>
        </w:rPr>
        <w:t>w</w:t>
      </w:r>
      <w:r w:rsidR="00ED367A" w:rsidRPr="000F7126">
        <w:rPr>
          <w:rFonts w:ascii="Century Gothic" w:hAnsi="Century Gothic"/>
          <w:snapToGrid w:val="0"/>
          <w:color w:val="000000"/>
          <w:sz w:val="22"/>
          <w:szCs w:val="22"/>
          <w:lang w:eastAsia="en-US"/>
        </w:rPr>
        <w:t>ebsite</w:t>
      </w:r>
      <w:r w:rsidRPr="000F7126">
        <w:rPr>
          <w:rFonts w:ascii="Century Gothic" w:hAnsi="Century Gothic"/>
          <w:snapToGrid w:val="0"/>
          <w:color w:val="000000"/>
          <w:sz w:val="22"/>
          <w:szCs w:val="22"/>
          <w:lang w:eastAsia="en-US"/>
        </w:rPr>
        <w:t xml:space="preserve"> </w:t>
      </w:r>
    </w:p>
    <w:p w:rsidR="007E151B" w:rsidRPr="000F7126" w:rsidRDefault="007E151B" w:rsidP="007E151B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rFonts w:ascii="Century Gothic" w:hAnsi="Century Gothic"/>
          <w:snapToGrid w:val="0"/>
          <w:color w:val="000000"/>
          <w:sz w:val="22"/>
          <w:szCs w:val="22"/>
          <w:lang w:eastAsia="en-US"/>
        </w:rPr>
      </w:pPr>
      <w:r w:rsidRPr="000F7126">
        <w:rPr>
          <w:rFonts w:ascii="Century Gothic" w:hAnsi="Century Gothic"/>
          <w:snapToGrid w:val="0"/>
          <w:color w:val="000000"/>
          <w:sz w:val="22"/>
          <w:szCs w:val="22"/>
          <w:lang w:eastAsia="en-US"/>
        </w:rPr>
        <w:t xml:space="preserve">The E Safety Policy will be available </w:t>
      </w:r>
      <w:r w:rsidR="00ED367A" w:rsidRPr="000F7126">
        <w:rPr>
          <w:rFonts w:ascii="Century Gothic" w:hAnsi="Century Gothic"/>
          <w:snapToGrid w:val="0"/>
          <w:color w:val="000000"/>
          <w:sz w:val="22"/>
          <w:szCs w:val="22"/>
          <w:lang w:eastAsia="en-US"/>
        </w:rPr>
        <w:t>t</w:t>
      </w:r>
      <w:r w:rsidRPr="000F7126">
        <w:rPr>
          <w:rFonts w:ascii="Century Gothic" w:hAnsi="Century Gothic"/>
          <w:snapToGrid w:val="0"/>
          <w:color w:val="000000"/>
          <w:sz w:val="22"/>
          <w:szCs w:val="22"/>
          <w:lang w:eastAsia="en-US"/>
        </w:rPr>
        <w:t xml:space="preserve">o parents on request </w:t>
      </w:r>
    </w:p>
    <w:p w:rsidR="007E151B" w:rsidRPr="000F7126" w:rsidRDefault="007E151B" w:rsidP="00327E19">
      <w:pPr>
        <w:rPr>
          <w:rFonts w:ascii="Century Gothic" w:hAnsi="Century Gothic"/>
          <w:snapToGrid w:val="0"/>
          <w:color w:val="000000"/>
          <w:sz w:val="22"/>
          <w:szCs w:val="22"/>
          <w:lang w:eastAsia="en-US"/>
        </w:rPr>
      </w:pPr>
    </w:p>
    <w:p w:rsidR="007E151B" w:rsidRPr="000F7126" w:rsidRDefault="0087158A" w:rsidP="00327E19">
      <w:pPr>
        <w:rPr>
          <w:rFonts w:ascii="Century Gothic" w:hAnsi="Century Gothic"/>
          <w:snapToGrid w:val="0"/>
          <w:color w:val="000000"/>
          <w:sz w:val="22"/>
          <w:szCs w:val="22"/>
          <w:lang w:eastAsia="en-US"/>
        </w:rPr>
      </w:pPr>
      <w:r w:rsidRPr="000F7126">
        <w:rPr>
          <w:rFonts w:ascii="Century Gothic" w:hAnsi="Century Gothic"/>
          <w:snapToGrid w:val="0"/>
          <w:color w:val="000000"/>
          <w:sz w:val="22"/>
          <w:szCs w:val="22"/>
          <w:lang w:eastAsia="en-US"/>
        </w:rPr>
        <w:t>Policy to be read in conjunction with</w:t>
      </w:r>
      <w:r w:rsidR="007E151B" w:rsidRPr="000F7126">
        <w:rPr>
          <w:rFonts w:ascii="Century Gothic" w:hAnsi="Century Gothic"/>
          <w:snapToGrid w:val="0"/>
          <w:color w:val="000000"/>
          <w:sz w:val="22"/>
          <w:szCs w:val="22"/>
          <w:lang w:eastAsia="en-US"/>
        </w:rPr>
        <w:t>:</w:t>
      </w:r>
    </w:p>
    <w:p w:rsidR="007E151B" w:rsidRPr="000F7126" w:rsidRDefault="007E151B" w:rsidP="00327E19">
      <w:pPr>
        <w:rPr>
          <w:rFonts w:ascii="Century Gothic" w:hAnsi="Century Gothic"/>
          <w:snapToGrid w:val="0"/>
          <w:color w:val="000000"/>
          <w:sz w:val="22"/>
          <w:szCs w:val="22"/>
          <w:lang w:eastAsia="en-US"/>
        </w:rPr>
      </w:pPr>
    </w:p>
    <w:p w:rsidR="007E151B" w:rsidRPr="000F7126" w:rsidRDefault="007E151B" w:rsidP="00327E19">
      <w:pPr>
        <w:rPr>
          <w:rFonts w:ascii="Century Gothic" w:hAnsi="Century Gothic"/>
          <w:snapToGrid w:val="0"/>
          <w:color w:val="000000"/>
          <w:sz w:val="22"/>
          <w:szCs w:val="22"/>
          <w:lang w:eastAsia="en-US"/>
        </w:rPr>
      </w:pPr>
      <w:r w:rsidRPr="000F7126">
        <w:rPr>
          <w:rFonts w:ascii="Century Gothic" w:hAnsi="Century Gothic"/>
          <w:snapToGrid w:val="0"/>
          <w:color w:val="000000"/>
          <w:sz w:val="22"/>
          <w:szCs w:val="22"/>
          <w:lang w:eastAsia="en-US"/>
        </w:rPr>
        <w:t xml:space="preserve">David Lewis Electronic Information Security Policy </w:t>
      </w:r>
    </w:p>
    <w:p w:rsidR="007E151B" w:rsidRPr="000F7126" w:rsidRDefault="007E151B" w:rsidP="00327E19">
      <w:pPr>
        <w:rPr>
          <w:rFonts w:ascii="Century Gothic" w:hAnsi="Century Gothic" w:cs="Arial"/>
          <w:snapToGrid w:val="0"/>
          <w:sz w:val="22"/>
          <w:szCs w:val="22"/>
          <w:lang w:eastAsia="en-US"/>
        </w:rPr>
      </w:pPr>
      <w:r w:rsidRPr="000F7126">
        <w:rPr>
          <w:rFonts w:ascii="Century Gothic" w:hAnsi="Century Gothic" w:cs="Arial"/>
          <w:snapToGrid w:val="0"/>
          <w:sz w:val="22"/>
          <w:szCs w:val="22"/>
          <w:lang w:eastAsia="en-US"/>
        </w:rPr>
        <w:t>David Lewis Data Protection Policy</w:t>
      </w:r>
    </w:p>
    <w:p w:rsidR="009E228C" w:rsidRPr="000F7126" w:rsidRDefault="009E228C" w:rsidP="00327E19">
      <w:pPr>
        <w:rPr>
          <w:rFonts w:ascii="Century Gothic" w:hAnsi="Century Gothic" w:cs="Arial"/>
          <w:snapToGrid w:val="0"/>
          <w:sz w:val="22"/>
          <w:szCs w:val="22"/>
          <w:lang w:eastAsia="en-US"/>
        </w:rPr>
      </w:pPr>
      <w:r w:rsidRPr="000F7126">
        <w:rPr>
          <w:rFonts w:ascii="Century Gothic" w:hAnsi="Century Gothic" w:cs="Arial"/>
          <w:snapToGrid w:val="0"/>
          <w:sz w:val="22"/>
          <w:szCs w:val="22"/>
          <w:lang w:eastAsia="en-US"/>
        </w:rPr>
        <w:t>David Lewis Safeguarding Policy</w:t>
      </w:r>
    </w:p>
    <w:p w:rsidR="009E228C" w:rsidRPr="000F7126" w:rsidRDefault="009E228C" w:rsidP="00327E19">
      <w:pPr>
        <w:rPr>
          <w:rFonts w:ascii="Century Gothic" w:hAnsi="Century Gothic" w:cs="Arial"/>
          <w:snapToGrid w:val="0"/>
          <w:sz w:val="22"/>
          <w:szCs w:val="22"/>
          <w:lang w:eastAsia="en-US"/>
        </w:rPr>
      </w:pPr>
      <w:r w:rsidRPr="000F7126">
        <w:rPr>
          <w:rFonts w:ascii="Century Gothic" w:hAnsi="Century Gothic" w:cs="Arial"/>
          <w:snapToGrid w:val="0"/>
          <w:sz w:val="22"/>
          <w:szCs w:val="22"/>
          <w:lang w:eastAsia="en-US"/>
        </w:rPr>
        <w:t>Behaviour Policy</w:t>
      </w:r>
    </w:p>
    <w:p w:rsidR="009E228C" w:rsidRPr="000F7126" w:rsidRDefault="009E228C" w:rsidP="00327E19">
      <w:pPr>
        <w:rPr>
          <w:rFonts w:ascii="Century Gothic" w:hAnsi="Century Gothic" w:cs="Arial"/>
          <w:snapToGrid w:val="0"/>
          <w:sz w:val="22"/>
          <w:szCs w:val="22"/>
          <w:lang w:eastAsia="en-US"/>
        </w:rPr>
      </w:pPr>
      <w:r w:rsidRPr="000F7126">
        <w:rPr>
          <w:rFonts w:ascii="Century Gothic" w:hAnsi="Century Gothic" w:cs="Arial"/>
          <w:snapToGrid w:val="0"/>
          <w:sz w:val="22"/>
          <w:szCs w:val="22"/>
          <w:lang w:eastAsia="en-US"/>
        </w:rPr>
        <w:t>Mobile Phone Policy</w:t>
      </w:r>
    </w:p>
    <w:p w:rsidR="009E228C" w:rsidRPr="000F7126" w:rsidRDefault="009E228C" w:rsidP="00327E19">
      <w:pPr>
        <w:rPr>
          <w:rFonts w:ascii="Century Gothic" w:hAnsi="Century Gothic" w:cs="Arial"/>
          <w:snapToGrid w:val="0"/>
          <w:sz w:val="22"/>
          <w:szCs w:val="22"/>
          <w:lang w:eastAsia="en-US"/>
        </w:rPr>
      </w:pPr>
      <w:r w:rsidRPr="000F7126">
        <w:rPr>
          <w:rFonts w:ascii="Century Gothic" w:hAnsi="Century Gothic" w:cs="Arial"/>
          <w:snapToGrid w:val="0"/>
          <w:sz w:val="22"/>
          <w:szCs w:val="22"/>
          <w:lang w:eastAsia="en-US"/>
        </w:rPr>
        <w:t>Anti-Bulling Policy</w:t>
      </w:r>
    </w:p>
    <w:p w:rsidR="009E228C" w:rsidRPr="000F7126" w:rsidRDefault="009E228C" w:rsidP="00327E19">
      <w:pPr>
        <w:rPr>
          <w:rFonts w:ascii="Century Gothic" w:hAnsi="Century Gothic"/>
          <w:snapToGrid w:val="0"/>
          <w:color w:val="000000"/>
          <w:sz w:val="22"/>
          <w:szCs w:val="22"/>
          <w:lang w:eastAsia="en-US"/>
        </w:rPr>
      </w:pPr>
    </w:p>
    <w:p w:rsidR="00327E19" w:rsidRPr="000F7126" w:rsidRDefault="00327E19" w:rsidP="00327E19">
      <w:pPr>
        <w:rPr>
          <w:rFonts w:ascii="Century Gothic" w:hAnsi="Century Gothic"/>
          <w:snapToGrid w:val="0"/>
          <w:color w:val="000000"/>
          <w:sz w:val="22"/>
          <w:szCs w:val="22"/>
          <w:lang w:eastAsia="en-US"/>
        </w:rPr>
      </w:pPr>
    </w:p>
    <w:p w:rsidR="00327E19" w:rsidRPr="000F7126" w:rsidRDefault="00D5108B" w:rsidP="00327E19">
      <w:pPr>
        <w:rPr>
          <w:rFonts w:ascii="Century Gothic" w:hAnsi="Century Gothic"/>
          <w:snapToGrid w:val="0"/>
          <w:color w:val="000000"/>
          <w:sz w:val="22"/>
          <w:szCs w:val="22"/>
          <w:lang w:eastAsia="en-US"/>
        </w:rPr>
      </w:pPr>
      <w:r w:rsidRPr="000F7126">
        <w:rPr>
          <w:rFonts w:ascii="Century Gothic" w:eastAsiaTheme="minorHAnsi" w:hAnsi="Century Gothic" w:cs="Arial"/>
          <w:b/>
          <w:bCs/>
          <w:color w:val="000000"/>
          <w:sz w:val="22"/>
          <w:szCs w:val="22"/>
        </w:rPr>
        <w:t>Monitoring, Evaluation and Review</w:t>
      </w:r>
    </w:p>
    <w:p w:rsidR="001843DE" w:rsidRPr="000F7126" w:rsidRDefault="001843DE" w:rsidP="001843DE">
      <w:pPr>
        <w:pStyle w:val="Default"/>
        <w:rPr>
          <w:rFonts w:ascii="Century Gothic" w:hAnsi="Century Gothic"/>
          <w:sz w:val="22"/>
          <w:szCs w:val="22"/>
        </w:rPr>
      </w:pPr>
      <w:r w:rsidRPr="000F7126">
        <w:rPr>
          <w:rFonts w:ascii="Century Gothic" w:hAnsi="Century Gothic"/>
          <w:sz w:val="22"/>
          <w:szCs w:val="22"/>
        </w:rPr>
        <w:t>The school and college will review</w:t>
      </w:r>
      <w:r w:rsidR="00FF3AA3" w:rsidRPr="000F7126">
        <w:rPr>
          <w:rFonts w:ascii="Century Gothic" w:hAnsi="Century Gothic"/>
          <w:sz w:val="22"/>
          <w:szCs w:val="22"/>
        </w:rPr>
        <w:t>,</w:t>
      </w:r>
      <w:r w:rsidRPr="000F7126">
        <w:rPr>
          <w:rFonts w:ascii="Century Gothic" w:hAnsi="Century Gothic"/>
          <w:sz w:val="22"/>
          <w:szCs w:val="22"/>
        </w:rPr>
        <w:t xml:space="preserve"> </w:t>
      </w:r>
      <w:r w:rsidR="00FF3AA3" w:rsidRPr="000F7126">
        <w:rPr>
          <w:rFonts w:ascii="Century Gothic" w:hAnsi="Century Gothic"/>
          <w:sz w:val="22"/>
          <w:szCs w:val="22"/>
        </w:rPr>
        <w:t xml:space="preserve">amend and update </w:t>
      </w:r>
      <w:r w:rsidRPr="000F7126">
        <w:rPr>
          <w:rFonts w:ascii="Century Gothic" w:hAnsi="Century Gothic"/>
          <w:sz w:val="22"/>
          <w:szCs w:val="22"/>
        </w:rPr>
        <w:t xml:space="preserve">this policy regularly and assess its implementation and effectiveness. </w:t>
      </w:r>
    </w:p>
    <w:p w:rsidR="001843DE" w:rsidRPr="000F7126" w:rsidRDefault="001843DE" w:rsidP="001843DE">
      <w:pPr>
        <w:pStyle w:val="Default"/>
        <w:rPr>
          <w:rFonts w:ascii="Century Gothic" w:hAnsi="Century Gothic"/>
          <w:sz w:val="22"/>
          <w:szCs w:val="22"/>
        </w:rPr>
      </w:pPr>
      <w:r w:rsidRPr="000F7126">
        <w:rPr>
          <w:rFonts w:ascii="Century Gothic" w:hAnsi="Century Gothic"/>
          <w:sz w:val="22"/>
          <w:szCs w:val="22"/>
        </w:rPr>
        <w:t>Signed:-Angie Fisher Director of Education</w:t>
      </w:r>
    </w:p>
    <w:p w:rsidR="00327E19" w:rsidRDefault="00327E19" w:rsidP="00327E19">
      <w:pPr>
        <w:rPr>
          <w:snapToGrid w:val="0"/>
          <w:color w:val="000000"/>
          <w:sz w:val="23"/>
          <w:lang w:eastAsia="en-US"/>
        </w:rPr>
      </w:pPr>
    </w:p>
    <w:p w:rsidR="00327E19" w:rsidRDefault="00327E19" w:rsidP="00327E19">
      <w:pPr>
        <w:rPr>
          <w:snapToGrid w:val="0"/>
          <w:color w:val="000000"/>
          <w:sz w:val="23"/>
          <w:lang w:eastAsia="en-US"/>
        </w:rPr>
      </w:pPr>
    </w:p>
    <w:p w:rsidR="00327E19" w:rsidRDefault="00327E19"/>
    <w:p w:rsidR="00327E19" w:rsidRDefault="00327E19"/>
    <w:p w:rsidR="00327E19" w:rsidRDefault="00327E19"/>
    <w:p w:rsidR="00327E19" w:rsidRDefault="00327E19"/>
    <w:p w:rsidR="00327E19" w:rsidRDefault="00327E19"/>
    <w:p w:rsidR="00327E19" w:rsidRDefault="00327E19"/>
    <w:p w:rsidR="00327E19" w:rsidRDefault="00327E19"/>
    <w:p w:rsidR="00327E19" w:rsidRDefault="00327E19"/>
    <w:sectPr w:rsidR="00327E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39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694B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1C67A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6C00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06F794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D20719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2FA4C6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55960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6367AB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05074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224A73"/>
    <w:multiLevelType w:val="hybridMultilevel"/>
    <w:tmpl w:val="ECAAD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6812F5E0">
      <w:numFmt w:val="bullet"/>
      <w:lvlText w:val="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97F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931466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BEF084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6A8617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3BC230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4F7598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4DE525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60F2A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720752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8375BC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9262269"/>
    <w:multiLevelType w:val="hybridMultilevel"/>
    <w:tmpl w:val="ABD24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F4520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E7437A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20D36E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4651DE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7622F6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7EF52E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ED33DE2"/>
    <w:multiLevelType w:val="hybridMultilevel"/>
    <w:tmpl w:val="4B822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11"/>
  </w:num>
  <w:num w:numId="4">
    <w:abstractNumId w:val="0"/>
  </w:num>
  <w:num w:numId="5">
    <w:abstractNumId w:val="8"/>
  </w:num>
  <w:num w:numId="6">
    <w:abstractNumId w:val="14"/>
  </w:num>
  <w:num w:numId="7">
    <w:abstractNumId w:val="23"/>
  </w:num>
  <w:num w:numId="8">
    <w:abstractNumId w:val="7"/>
  </w:num>
  <w:num w:numId="9">
    <w:abstractNumId w:val="17"/>
  </w:num>
  <w:num w:numId="10">
    <w:abstractNumId w:val="22"/>
  </w:num>
  <w:num w:numId="11">
    <w:abstractNumId w:val="15"/>
  </w:num>
  <w:num w:numId="12">
    <w:abstractNumId w:val="20"/>
  </w:num>
  <w:num w:numId="13">
    <w:abstractNumId w:val="18"/>
  </w:num>
  <w:num w:numId="14">
    <w:abstractNumId w:val="12"/>
  </w:num>
  <w:num w:numId="15">
    <w:abstractNumId w:val="13"/>
  </w:num>
  <w:num w:numId="16">
    <w:abstractNumId w:val="6"/>
  </w:num>
  <w:num w:numId="17">
    <w:abstractNumId w:val="19"/>
  </w:num>
  <w:num w:numId="18">
    <w:abstractNumId w:val="26"/>
  </w:num>
  <w:num w:numId="19">
    <w:abstractNumId w:val="2"/>
  </w:num>
  <w:num w:numId="20">
    <w:abstractNumId w:val="9"/>
  </w:num>
  <w:num w:numId="21">
    <w:abstractNumId w:val="4"/>
  </w:num>
  <w:num w:numId="22">
    <w:abstractNumId w:val="25"/>
  </w:num>
  <w:num w:numId="23">
    <w:abstractNumId w:val="24"/>
  </w:num>
  <w:num w:numId="24">
    <w:abstractNumId w:val="5"/>
  </w:num>
  <w:num w:numId="25">
    <w:abstractNumId w:val="16"/>
  </w:num>
  <w:num w:numId="26">
    <w:abstractNumId w:val="3"/>
  </w:num>
  <w:num w:numId="27">
    <w:abstractNumId w:val="21"/>
  </w:num>
  <w:num w:numId="28">
    <w:abstractNumId w:val="10"/>
  </w:num>
  <w:num w:numId="29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gie Fisher">
    <w15:presenceInfo w15:providerId="AD" w15:userId="S-1-5-21-1292428093-823518204-682003330-43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19"/>
    <w:rsid w:val="00041AE7"/>
    <w:rsid w:val="00052C17"/>
    <w:rsid w:val="000F7126"/>
    <w:rsid w:val="0018178C"/>
    <w:rsid w:val="001843DE"/>
    <w:rsid w:val="00290227"/>
    <w:rsid w:val="002B12B7"/>
    <w:rsid w:val="00314631"/>
    <w:rsid w:val="00327E19"/>
    <w:rsid w:val="003B1CEE"/>
    <w:rsid w:val="00400501"/>
    <w:rsid w:val="005519F0"/>
    <w:rsid w:val="0057787C"/>
    <w:rsid w:val="005C6C62"/>
    <w:rsid w:val="006B219F"/>
    <w:rsid w:val="007E151B"/>
    <w:rsid w:val="0087158A"/>
    <w:rsid w:val="008F37BA"/>
    <w:rsid w:val="00985BB8"/>
    <w:rsid w:val="0099066B"/>
    <w:rsid w:val="009A2906"/>
    <w:rsid w:val="009E228C"/>
    <w:rsid w:val="00AD566B"/>
    <w:rsid w:val="00AF1FD1"/>
    <w:rsid w:val="00BA63F3"/>
    <w:rsid w:val="00C34358"/>
    <w:rsid w:val="00C9524C"/>
    <w:rsid w:val="00CA0D2B"/>
    <w:rsid w:val="00CD3693"/>
    <w:rsid w:val="00D5108B"/>
    <w:rsid w:val="00ED367A"/>
    <w:rsid w:val="00F3768C"/>
    <w:rsid w:val="00FF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91EFE"/>
  <w15:docId w15:val="{3E4FF285-0434-4E01-B8E9-EDC979AF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E1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327E19"/>
    <w:pPr>
      <w:keepNext/>
      <w:keepLines/>
      <w:spacing w:before="120" w:after="60"/>
      <w:outlineLvl w:val="2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27E19"/>
    <w:rPr>
      <w:rFonts w:ascii="Arial" w:eastAsia="Times New Roman" w:hAnsi="Arial" w:cs="Times New Roman"/>
      <w:b/>
      <w:sz w:val="24"/>
      <w:szCs w:val="20"/>
      <w:lang w:val="en-US" w:eastAsia="en-GB"/>
    </w:rPr>
  </w:style>
  <w:style w:type="paragraph" w:styleId="BodyText">
    <w:name w:val="Body Text"/>
    <w:basedOn w:val="Normal"/>
    <w:link w:val="BodyTextChar"/>
    <w:semiHidden/>
    <w:rsid w:val="00327E19"/>
    <w:rPr>
      <w:rFonts w:ascii="ArialMT" w:hAnsi="ArialMT"/>
      <w:snapToGrid w:val="0"/>
      <w:color w:val="000000"/>
      <w:sz w:val="23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327E19"/>
    <w:rPr>
      <w:rFonts w:ascii="ArialMT" w:eastAsia="Times New Roman" w:hAnsi="ArialMT" w:cs="Times New Roman"/>
      <w:snapToGrid w:val="0"/>
      <w:color w:val="000000"/>
      <w:sz w:val="2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E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E19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327E19"/>
    <w:pPr>
      <w:ind w:left="720"/>
      <w:contextualSpacing/>
    </w:pPr>
  </w:style>
  <w:style w:type="paragraph" w:customStyle="1" w:styleId="Default">
    <w:name w:val="Default"/>
    <w:rsid w:val="001843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ClickThumbnail(11)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6C97D-3E10-4AC2-9349-42E0BBCCC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Fisher</dc:creator>
  <cp:lastModifiedBy>Angie Fisher</cp:lastModifiedBy>
  <cp:revision>2</cp:revision>
  <cp:lastPrinted>2021-10-12T11:53:00Z</cp:lastPrinted>
  <dcterms:created xsi:type="dcterms:W3CDTF">2022-10-18T14:02:00Z</dcterms:created>
  <dcterms:modified xsi:type="dcterms:W3CDTF">2022-10-18T14:02:00Z</dcterms:modified>
</cp:coreProperties>
</file>